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96D" w14:textId="0C5F25B6" w:rsidR="00736901" w:rsidRDefault="00736901" w:rsidP="00AF0ED5">
      <w:pPr>
        <w:pStyle w:val="paragraph"/>
        <w:spacing w:before="0" w:beforeAutospacing="0" w:after="0" w:afterAutospacing="0"/>
        <w:jc w:val="center"/>
        <w:textAlignment w:val="baseline"/>
        <w:rPr>
          <w:rStyle w:val="normaltextrun"/>
          <w:rFonts w:ascii="Helvetica" w:hAnsi="Helvetica" w:cs="Helvetica"/>
          <w:b/>
          <w:bCs/>
          <w:color w:val="2F5496"/>
          <w:sz w:val="28"/>
          <w:szCs w:val="28"/>
        </w:rPr>
      </w:pPr>
      <w:r>
        <w:rPr>
          <w:noProof/>
        </w:rPr>
        <w:drawing>
          <wp:inline distT="0" distB="0" distL="0" distR="0" wp14:anchorId="039E5AA2" wp14:editId="24AE781E">
            <wp:extent cx="5943600" cy="1395095"/>
            <wp:effectExtent l="0" t="0" r="0" b="0"/>
            <wp:doc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pic:cNvPicPr/>
                  </pic:nvPicPr>
                  <pic:blipFill>
                    <a:blip r:embed="rId6">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inline>
        </w:drawing>
      </w:r>
    </w:p>
    <w:p w14:paraId="1FCB1C2E" w14:textId="4BDBCB39" w:rsidR="005E46B3" w:rsidRPr="00247386" w:rsidRDefault="002477DB" w:rsidP="13ED87D8">
      <w:pPr>
        <w:pStyle w:val="Heading1"/>
        <w:jc w:val="center"/>
        <w:rPr>
          <w:rStyle w:val="normaltextrun"/>
          <w:rFonts w:ascii="Helvetica" w:eastAsia="Helvetica" w:hAnsi="Helvetica" w:cs="Helvetica"/>
          <w:b/>
          <w:bCs/>
          <w:sz w:val="50"/>
          <w:szCs w:val="50"/>
          <w:lang w:val="es-MX"/>
        </w:rPr>
      </w:pPr>
      <w:r w:rsidRPr="00247386">
        <w:rPr>
          <w:rFonts w:ascii="Helvetica" w:eastAsia="Helvetica" w:hAnsi="Helvetica" w:cs="Helvetica"/>
          <w:b/>
          <w:bCs/>
          <w:sz w:val="50"/>
          <w:szCs w:val="50"/>
          <w:lang w:val="es-MX"/>
        </w:rPr>
        <w:t>Guía de Instrucciones</w:t>
      </w:r>
      <w:r w:rsidR="13ED87D8" w:rsidRPr="00247386">
        <w:rPr>
          <w:rFonts w:ascii="Helvetica" w:eastAsia="Helvetica" w:hAnsi="Helvetica" w:cs="Helvetica"/>
          <w:b/>
          <w:bCs/>
          <w:sz w:val="50"/>
          <w:szCs w:val="50"/>
          <w:lang w:val="es-MX"/>
        </w:rPr>
        <w:t>:</w:t>
      </w:r>
    </w:p>
    <w:p w14:paraId="34475AD6" w14:textId="0E614C29" w:rsidR="00736901" w:rsidRPr="0044640E" w:rsidRDefault="13ED87D8" w:rsidP="13ED87D8">
      <w:pPr>
        <w:pStyle w:val="Heading1"/>
        <w:jc w:val="center"/>
        <w:rPr>
          <w:rStyle w:val="eop"/>
          <w:rFonts w:ascii="Helvetica" w:eastAsia="Helvetica" w:hAnsi="Helvetica" w:cs="Helvetica"/>
          <w:b/>
          <w:bCs/>
          <w:sz w:val="50"/>
          <w:szCs w:val="50"/>
          <w:lang w:val="es-MX"/>
        </w:rPr>
      </w:pPr>
      <w:r w:rsidRPr="0044640E">
        <w:rPr>
          <w:rFonts w:ascii="Helvetica" w:eastAsia="Helvetica" w:hAnsi="Helvetica" w:cs="Helvetica"/>
          <w:b/>
          <w:bCs/>
          <w:sz w:val="50"/>
          <w:szCs w:val="50"/>
          <w:lang w:val="es-MX"/>
        </w:rPr>
        <w:t>A</w:t>
      </w:r>
      <w:r w:rsidR="0044640E" w:rsidRPr="0044640E">
        <w:rPr>
          <w:rFonts w:ascii="Helvetica" w:eastAsia="Helvetica" w:hAnsi="Helvetica" w:cs="Helvetica"/>
          <w:b/>
          <w:bCs/>
          <w:sz w:val="50"/>
          <w:szCs w:val="50"/>
          <w:lang w:val="es-MX"/>
        </w:rPr>
        <w:t>grega Estudiantes y Patrocinadores que Califiquen</w:t>
      </w:r>
      <w:r w:rsidRPr="0044640E">
        <w:rPr>
          <w:rFonts w:ascii="Helvetica" w:eastAsia="Helvetica" w:hAnsi="Helvetica" w:cs="Helvetica"/>
          <w:b/>
          <w:bCs/>
          <w:sz w:val="50"/>
          <w:szCs w:val="50"/>
          <w:lang w:val="es-MX"/>
        </w:rPr>
        <w:t xml:space="preserve"> </w:t>
      </w:r>
      <w:r w:rsidR="0044640E" w:rsidRPr="0044640E">
        <w:rPr>
          <w:rFonts w:ascii="Helvetica" w:eastAsia="Helvetica" w:hAnsi="Helvetica" w:cs="Helvetica"/>
          <w:b/>
          <w:bCs/>
          <w:sz w:val="50"/>
          <w:szCs w:val="50"/>
          <w:lang w:val="es-MX"/>
        </w:rPr>
        <w:t>a</w:t>
      </w:r>
      <w:r w:rsidR="0044640E">
        <w:rPr>
          <w:rFonts w:ascii="Helvetica" w:eastAsia="Helvetica" w:hAnsi="Helvetica" w:cs="Helvetica"/>
          <w:b/>
          <w:bCs/>
          <w:sz w:val="50"/>
          <w:szCs w:val="50"/>
          <w:lang w:val="es-MX"/>
        </w:rPr>
        <w:t xml:space="preserve"> tu lista de</w:t>
      </w:r>
      <w:r w:rsidRPr="0044640E">
        <w:rPr>
          <w:rFonts w:ascii="Helvetica" w:eastAsia="Helvetica" w:hAnsi="Helvetica" w:cs="Helvetica"/>
          <w:b/>
          <w:bCs/>
          <w:sz w:val="50"/>
          <w:szCs w:val="50"/>
          <w:lang w:val="es-MX"/>
        </w:rPr>
        <w:t xml:space="preserve"> Bookshare </w:t>
      </w:r>
    </w:p>
    <w:p w14:paraId="4DBD627E" w14:textId="77777777" w:rsidR="00A005DA" w:rsidRPr="0044640E" w:rsidRDefault="00A005DA" w:rsidP="005E46B3">
      <w:pPr>
        <w:pStyle w:val="Heading2"/>
        <w:rPr>
          <w:rFonts w:ascii="Helvetica" w:hAnsi="Helvetica" w:cs="Helvetica"/>
          <w:b/>
          <w:bCs/>
          <w:sz w:val="28"/>
          <w:szCs w:val="28"/>
          <w:lang w:val="es-MX"/>
        </w:rPr>
      </w:pPr>
    </w:p>
    <w:p w14:paraId="0A0326FB" w14:textId="12E596C5" w:rsidR="005E46B3" w:rsidRPr="00247386" w:rsidRDefault="00247386" w:rsidP="005E46B3">
      <w:pPr>
        <w:pStyle w:val="Heading2"/>
        <w:rPr>
          <w:rFonts w:ascii="Helvetica" w:hAnsi="Helvetica" w:cs="Helvetica"/>
          <w:b/>
          <w:bCs/>
          <w:sz w:val="28"/>
          <w:szCs w:val="28"/>
          <w:lang w:val="es-MX"/>
        </w:rPr>
      </w:pPr>
      <w:r w:rsidRPr="00247386">
        <w:rPr>
          <w:rFonts w:ascii="Helvetica" w:hAnsi="Helvetica" w:cs="Helvetica"/>
          <w:b/>
          <w:bCs/>
          <w:sz w:val="28"/>
          <w:szCs w:val="28"/>
          <w:lang w:val="es-MX"/>
        </w:rPr>
        <w:t>Inscr</w:t>
      </w:r>
      <w:r>
        <w:rPr>
          <w:rFonts w:ascii="Helvetica" w:hAnsi="Helvetica" w:cs="Helvetica"/>
          <w:b/>
          <w:bCs/>
          <w:sz w:val="28"/>
          <w:szCs w:val="28"/>
          <w:lang w:val="es-MX"/>
        </w:rPr>
        <w:t>ipción para</w:t>
      </w:r>
      <w:r w:rsidR="0044640E" w:rsidRPr="00247386">
        <w:rPr>
          <w:rFonts w:ascii="Helvetica" w:hAnsi="Helvetica" w:cs="Helvetica"/>
          <w:b/>
          <w:bCs/>
          <w:sz w:val="28"/>
          <w:szCs w:val="28"/>
          <w:lang w:val="es-MX"/>
        </w:rPr>
        <w:t xml:space="preserve"> </w:t>
      </w:r>
      <w:r w:rsidR="00764820">
        <w:rPr>
          <w:rFonts w:ascii="Helvetica" w:hAnsi="Helvetica" w:cs="Helvetica"/>
          <w:b/>
          <w:bCs/>
          <w:sz w:val="28"/>
          <w:szCs w:val="28"/>
          <w:lang w:val="es-MX"/>
        </w:rPr>
        <w:t>E</w:t>
      </w:r>
      <w:r w:rsidR="0044640E" w:rsidRPr="00247386">
        <w:rPr>
          <w:rFonts w:ascii="Helvetica" w:hAnsi="Helvetica" w:cs="Helvetica"/>
          <w:b/>
          <w:bCs/>
          <w:sz w:val="28"/>
          <w:szCs w:val="28"/>
          <w:lang w:val="es-MX"/>
        </w:rPr>
        <w:t>studiantes</w:t>
      </w:r>
      <w:r w:rsidR="2EC16184" w:rsidRPr="00247386">
        <w:rPr>
          <w:rFonts w:ascii="Helvetica" w:hAnsi="Helvetica" w:cs="Helvetica"/>
          <w:b/>
          <w:bCs/>
          <w:sz w:val="28"/>
          <w:szCs w:val="28"/>
          <w:lang w:val="es-MX"/>
        </w:rPr>
        <w:t xml:space="preserve">: </w:t>
      </w:r>
    </w:p>
    <w:p w14:paraId="3074823C" w14:textId="32D2A016" w:rsidR="00736901" w:rsidRPr="00247386" w:rsidRDefault="00736901" w:rsidP="00736901">
      <w:pPr>
        <w:pStyle w:val="paragraph"/>
        <w:spacing w:before="0" w:beforeAutospacing="0" w:after="0" w:afterAutospacing="0"/>
        <w:textAlignment w:val="baseline"/>
        <w:rPr>
          <w:rFonts w:ascii="Segoe UI" w:hAnsi="Segoe UI" w:cs="Segoe UI"/>
          <w:sz w:val="18"/>
          <w:szCs w:val="18"/>
          <w:lang w:val="es-MX"/>
        </w:rPr>
      </w:pPr>
      <w:r w:rsidRPr="00247386">
        <w:rPr>
          <w:rStyle w:val="normaltextrun"/>
          <w:rFonts w:ascii="Calibri" w:hAnsi="Calibri" w:cs="Calibri"/>
          <w:lang w:val="es-MX"/>
        </w:rPr>
        <w:t> </w:t>
      </w:r>
      <w:r w:rsidRPr="00247386">
        <w:rPr>
          <w:rStyle w:val="eop"/>
          <w:rFonts w:ascii="Calibri" w:hAnsi="Calibri" w:cs="Calibri"/>
          <w:lang w:val="es-MX"/>
        </w:rPr>
        <w:t> </w:t>
      </w:r>
    </w:p>
    <w:p w14:paraId="409A0948" w14:textId="23265735" w:rsidR="00EB3547" w:rsidRPr="0044640E" w:rsidRDefault="0044640E" w:rsidP="005E46B3">
      <w:pPr>
        <w:pStyle w:val="paragraph"/>
        <w:spacing w:before="0" w:beforeAutospacing="0" w:after="0" w:afterAutospacing="0"/>
        <w:ind w:left="720"/>
        <w:textAlignment w:val="baseline"/>
        <w:rPr>
          <w:rStyle w:val="normaltextrun"/>
          <w:rFonts w:ascii="Helvetica" w:hAnsi="Helvetica" w:cs="Helvetica"/>
          <w:color w:val="000000"/>
          <w:lang w:val="es-MX"/>
        </w:rPr>
      </w:pPr>
      <w:r w:rsidRPr="0044640E">
        <w:rPr>
          <w:rStyle w:val="normaltextrun"/>
          <w:rFonts w:ascii="Helvetica" w:hAnsi="Helvetica" w:cs="Helvetica"/>
          <w:lang w:val="es-MX"/>
        </w:rPr>
        <w:t>Inici</w:t>
      </w:r>
      <w:r w:rsidR="008975DB">
        <w:rPr>
          <w:rStyle w:val="normaltextrun"/>
          <w:rFonts w:ascii="Helvetica" w:hAnsi="Helvetica" w:cs="Helvetica"/>
          <w:lang w:val="es-MX"/>
        </w:rPr>
        <w:t>a</w:t>
      </w:r>
      <w:r w:rsidRPr="0044640E">
        <w:rPr>
          <w:rStyle w:val="normaltextrun"/>
          <w:rFonts w:ascii="Helvetica" w:hAnsi="Helvetica" w:cs="Helvetica"/>
          <w:lang w:val="es-MX"/>
        </w:rPr>
        <w:t xml:space="preserve"> sesión en</w:t>
      </w:r>
      <w:r w:rsidR="00736901" w:rsidRPr="0044640E">
        <w:rPr>
          <w:rStyle w:val="normaltextrun"/>
          <w:rFonts w:ascii="Helvetica" w:hAnsi="Helvetica" w:cs="Helvetica"/>
          <w:lang w:val="es-MX"/>
        </w:rPr>
        <w:t xml:space="preserve"> </w:t>
      </w:r>
      <w:hyperlink r:id="rId7" w:tgtFrame="_blank" w:history="1">
        <w:r w:rsidR="00736901" w:rsidRPr="0044640E">
          <w:rPr>
            <w:rStyle w:val="normaltextrun"/>
            <w:rFonts w:ascii="Helvetica" w:hAnsi="Helvetica" w:cs="Helvetica"/>
            <w:color w:val="0563C1"/>
            <w:lang w:val="es-MX"/>
          </w:rPr>
          <w:t>www.Bookshare.org</w:t>
        </w:r>
      </w:hyperlink>
      <w:r w:rsidR="00736901" w:rsidRPr="0044640E">
        <w:rPr>
          <w:rStyle w:val="normaltextrun"/>
          <w:rFonts w:ascii="Helvetica" w:hAnsi="Helvetica" w:cs="Helvetica"/>
          <w:color w:val="0563C1"/>
          <w:lang w:val="es-MX"/>
        </w:rPr>
        <w:t xml:space="preserve"> </w:t>
      </w:r>
      <w:r w:rsidRPr="0044640E">
        <w:rPr>
          <w:rStyle w:val="normaltextrun"/>
          <w:rFonts w:ascii="Helvetica" w:hAnsi="Helvetica" w:cs="Helvetica"/>
          <w:color w:val="000000"/>
          <w:lang w:val="es-MX"/>
        </w:rPr>
        <w:t>co</w:t>
      </w:r>
      <w:r>
        <w:rPr>
          <w:rStyle w:val="normaltextrun"/>
          <w:rFonts w:ascii="Helvetica" w:hAnsi="Helvetica" w:cs="Helvetica"/>
          <w:color w:val="000000"/>
          <w:lang w:val="es-MX"/>
        </w:rPr>
        <w:t>n tu usuario y contraseña</w:t>
      </w:r>
      <w:r w:rsidR="005E46B3" w:rsidRPr="0044640E">
        <w:rPr>
          <w:rStyle w:val="normaltextrun"/>
          <w:rFonts w:ascii="Helvetica" w:hAnsi="Helvetica" w:cs="Helvetica"/>
          <w:color w:val="000000"/>
          <w:lang w:val="es-MX"/>
        </w:rPr>
        <w:t xml:space="preserve">. </w:t>
      </w:r>
    </w:p>
    <w:p w14:paraId="1B160CE4" w14:textId="77777777" w:rsidR="00EB3547" w:rsidRPr="0044640E" w:rsidRDefault="00EB3547" w:rsidP="005E46B3">
      <w:pPr>
        <w:pStyle w:val="paragraph"/>
        <w:spacing w:before="0" w:beforeAutospacing="0" w:after="0" w:afterAutospacing="0"/>
        <w:ind w:left="720"/>
        <w:textAlignment w:val="baseline"/>
        <w:rPr>
          <w:rStyle w:val="normaltextrun"/>
          <w:rFonts w:ascii="Helvetica" w:hAnsi="Helvetica" w:cs="Helvetica"/>
          <w:color w:val="000000"/>
          <w:lang w:val="es-MX"/>
        </w:rPr>
      </w:pPr>
    </w:p>
    <w:p w14:paraId="00B4FE02" w14:textId="7062D86F" w:rsidR="00736901" w:rsidRDefault="00EB3547" w:rsidP="005E46B3">
      <w:pPr>
        <w:pStyle w:val="paragraph"/>
        <w:spacing w:before="0" w:beforeAutospacing="0" w:after="0" w:afterAutospacing="0"/>
        <w:ind w:left="720"/>
        <w:textAlignment w:val="baseline"/>
        <w:rPr>
          <w:rFonts w:ascii="Helvetica" w:hAnsi="Helvetica" w:cs="Helvetica"/>
        </w:rPr>
      </w:pPr>
      <w:r w:rsidRPr="00B60C17">
        <w:rPr>
          <w:rFonts w:ascii="Helvetica" w:eastAsia="Calibri" w:hAnsi="Helvetica"/>
          <w:bCs/>
          <w:noProof/>
        </w:rPr>
        <w:drawing>
          <wp:inline distT="0" distB="0" distL="0" distR="0" wp14:anchorId="50F2442C" wp14:editId="161DC759">
            <wp:extent cx="5888990" cy="2383849"/>
            <wp:effectExtent l="38100" t="38100" r="35560" b="35560"/>
            <wp:docPr id="10" name="Picture 10" descr="Screenshot of the Bookshare homepage with log in box highlighted in a red rectangle on the right side of the scre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Bookshare homepage with log in box highlighted in a red rectangle on the right side of the screen.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555"/>
                    <a:stretch/>
                  </pic:blipFill>
                  <pic:spPr bwMode="auto">
                    <a:xfrm>
                      <a:off x="0" y="0"/>
                      <a:ext cx="5896359" cy="2386832"/>
                    </a:xfrm>
                    <a:prstGeom prst="rect">
                      <a:avLst/>
                    </a:prstGeom>
                    <a:noFill/>
                    <a:ln w="22225">
                      <a:solidFill>
                        <a:schemeClr val="tx1"/>
                      </a:solidFill>
                    </a:ln>
                    <a:extLst>
                      <a:ext uri="{53640926-AAD7-44D8-BBD7-CCE9431645EC}">
                        <a14:shadowObscured xmlns:a14="http://schemas.microsoft.com/office/drawing/2010/main"/>
                      </a:ext>
                    </a:extLst>
                  </pic:spPr>
                </pic:pic>
              </a:graphicData>
            </a:graphic>
          </wp:inline>
        </w:drawing>
      </w:r>
    </w:p>
    <w:p w14:paraId="5885B02A" w14:textId="77777777" w:rsidR="00A005DA" w:rsidRPr="00D75154" w:rsidRDefault="00736901" w:rsidP="00A005DA">
      <w:pPr>
        <w:pStyle w:val="paragraph"/>
        <w:spacing w:before="0" w:beforeAutospacing="0" w:after="0" w:afterAutospacing="0"/>
        <w:ind w:left="720"/>
        <w:textAlignment w:val="baseline"/>
        <w:rPr>
          <w:rStyle w:val="eop"/>
          <w:rFonts w:ascii="Helvetica" w:hAnsi="Helvetica" w:cs="Helvetica"/>
          <w:lang w:val="es-MX"/>
        </w:rPr>
      </w:pPr>
      <w:r w:rsidRPr="00D75154">
        <w:rPr>
          <w:rStyle w:val="eop"/>
          <w:rFonts w:ascii="Helvetica" w:hAnsi="Helvetica" w:cs="Helvetica"/>
          <w:lang w:val="es-MX"/>
        </w:rPr>
        <w:t> </w:t>
      </w:r>
    </w:p>
    <w:p w14:paraId="51E567B7" w14:textId="78FB4418" w:rsidR="00A005DA" w:rsidRDefault="00247386" w:rsidP="2EC16184">
      <w:pPr>
        <w:pStyle w:val="paragraph"/>
        <w:spacing w:before="0" w:beforeAutospacing="0" w:after="0" w:afterAutospacing="0"/>
        <w:ind w:left="720"/>
        <w:textAlignment w:val="baseline"/>
        <w:rPr>
          <w:rFonts w:ascii="Helvetica" w:hAnsi="Helvetica" w:cs="Helvetica"/>
        </w:rPr>
      </w:pPr>
      <w:r w:rsidRPr="00247386">
        <w:rPr>
          <w:rStyle w:val="normaltextrun"/>
          <w:rFonts w:ascii="Helvetica" w:hAnsi="Helvetica" w:cs="Helvetica"/>
          <w:lang w:val="es-MX"/>
        </w:rPr>
        <w:t>Serás</w:t>
      </w:r>
      <w:r w:rsidR="0044640E" w:rsidRPr="00247386">
        <w:rPr>
          <w:rStyle w:val="normaltextrun"/>
          <w:rFonts w:ascii="Helvetica" w:hAnsi="Helvetica" w:cs="Helvetica"/>
          <w:lang w:val="es-MX"/>
        </w:rPr>
        <w:t xml:space="preserve"> dirigido a la </w:t>
      </w:r>
      <w:r w:rsidRPr="00247386">
        <w:rPr>
          <w:rStyle w:val="normaltextrun"/>
          <w:rFonts w:ascii="Helvetica" w:hAnsi="Helvetica" w:cs="Helvetica"/>
          <w:lang w:val="es-MX"/>
        </w:rPr>
        <w:t>página</w:t>
      </w:r>
      <w:r w:rsidR="0044640E" w:rsidRPr="00247386">
        <w:rPr>
          <w:rStyle w:val="normaltextrun"/>
          <w:rFonts w:ascii="Helvetica" w:hAnsi="Helvetica" w:cs="Helvetica"/>
          <w:lang w:val="es-MX"/>
        </w:rPr>
        <w:t xml:space="preserve"> de</w:t>
      </w:r>
      <w:r w:rsidR="1272203D" w:rsidRPr="00247386">
        <w:rPr>
          <w:rStyle w:val="normaltextrun"/>
          <w:rFonts w:ascii="Helvetica" w:hAnsi="Helvetica" w:cs="Helvetica"/>
          <w:lang w:val="es-MX"/>
        </w:rPr>
        <w:t xml:space="preserve"> “</w:t>
      </w:r>
      <w:r w:rsidR="1272203D" w:rsidRPr="00247386">
        <w:rPr>
          <w:rStyle w:val="normaltextrun"/>
          <w:rFonts w:ascii="Helvetica" w:hAnsi="Helvetica" w:cs="Helvetica"/>
          <w:b/>
          <w:bCs/>
          <w:lang w:val="es-MX"/>
        </w:rPr>
        <w:t xml:space="preserve">My </w:t>
      </w:r>
      <w:r w:rsidR="1272203D" w:rsidRPr="00247386">
        <w:rPr>
          <w:rStyle w:val="spellingerror"/>
          <w:rFonts w:ascii="Helvetica" w:hAnsi="Helvetica" w:cs="Helvetica"/>
          <w:b/>
          <w:bCs/>
          <w:lang w:val="es-MX"/>
        </w:rPr>
        <w:t>Bookshare</w:t>
      </w:r>
      <w:r w:rsidR="1272203D" w:rsidRPr="00247386">
        <w:rPr>
          <w:rStyle w:val="normaltextrun"/>
          <w:rFonts w:ascii="Helvetica" w:hAnsi="Helvetica" w:cs="Helvetica"/>
          <w:b/>
          <w:bCs/>
          <w:lang w:val="es-MX"/>
        </w:rPr>
        <w:t>”</w:t>
      </w:r>
      <w:r w:rsidR="1272203D" w:rsidRPr="00247386">
        <w:rPr>
          <w:rStyle w:val="normaltextrun"/>
          <w:rFonts w:ascii="Helvetica" w:hAnsi="Helvetica" w:cs="Helvetica"/>
          <w:lang w:val="es-MX"/>
        </w:rPr>
        <w:t>, o</w:t>
      </w:r>
      <w:r w:rsidR="0044640E" w:rsidRPr="00247386">
        <w:rPr>
          <w:rStyle w:val="normaltextrun"/>
          <w:rFonts w:ascii="Helvetica" w:hAnsi="Helvetica" w:cs="Helvetica"/>
          <w:lang w:val="es-MX"/>
        </w:rPr>
        <w:t xml:space="preserve"> puedes </w:t>
      </w:r>
      <w:r w:rsidRPr="00247386">
        <w:rPr>
          <w:rStyle w:val="normaltextrun"/>
          <w:rFonts w:ascii="Helvetica" w:hAnsi="Helvetica" w:cs="Helvetica"/>
          <w:lang w:val="es-MX"/>
        </w:rPr>
        <w:t>seleccionar</w:t>
      </w:r>
      <w:r w:rsidR="0044640E" w:rsidRPr="00247386">
        <w:rPr>
          <w:rStyle w:val="normaltextrun"/>
          <w:rFonts w:ascii="Helvetica" w:hAnsi="Helvetica" w:cs="Helvetica"/>
          <w:lang w:val="es-MX"/>
        </w:rPr>
        <w:t xml:space="preserve"> </w:t>
      </w:r>
      <w:r w:rsidR="0094748A" w:rsidRPr="00247386">
        <w:rPr>
          <w:rStyle w:val="normaltextrun"/>
          <w:rFonts w:ascii="Helvetica" w:hAnsi="Helvetica" w:cs="Helvetica"/>
          <w:lang w:val="es-MX"/>
        </w:rPr>
        <w:t>el enlace de</w:t>
      </w:r>
      <w:r w:rsidR="1272203D" w:rsidRPr="00247386">
        <w:rPr>
          <w:rStyle w:val="normaltextrun"/>
          <w:rFonts w:ascii="Helvetica" w:hAnsi="Helvetica" w:cs="Helvetica"/>
          <w:lang w:val="es-MX"/>
        </w:rPr>
        <w:t xml:space="preserve"> “</w:t>
      </w:r>
      <w:r w:rsidR="1272203D" w:rsidRPr="00247386">
        <w:rPr>
          <w:rStyle w:val="normaltextrun"/>
          <w:rFonts w:ascii="Helvetica" w:hAnsi="Helvetica" w:cs="Helvetica"/>
          <w:b/>
          <w:bCs/>
          <w:lang w:val="es-MX"/>
        </w:rPr>
        <w:t>My Bookshare”</w:t>
      </w:r>
      <w:r w:rsidR="1272203D" w:rsidRPr="00247386">
        <w:rPr>
          <w:rStyle w:val="normaltextrun"/>
          <w:rFonts w:ascii="Helvetica" w:hAnsi="Helvetica" w:cs="Helvetica"/>
          <w:lang w:val="es-MX"/>
        </w:rPr>
        <w:t xml:space="preserve"> </w:t>
      </w:r>
      <w:r w:rsidRPr="00247386">
        <w:rPr>
          <w:rStyle w:val="normaltextrun"/>
          <w:rFonts w:ascii="Helvetica" w:hAnsi="Helvetica" w:cs="Helvetica"/>
          <w:lang w:val="es-MX"/>
        </w:rPr>
        <w:t xml:space="preserve">en </w:t>
      </w:r>
      <w:r>
        <w:rPr>
          <w:rStyle w:val="normaltextrun"/>
          <w:rFonts w:ascii="Helvetica" w:hAnsi="Helvetica" w:cs="Helvetica"/>
          <w:lang w:val="es-MX"/>
        </w:rPr>
        <w:t>el portal principal</w:t>
      </w:r>
      <w:r w:rsidR="1272203D" w:rsidRPr="00247386">
        <w:rPr>
          <w:rStyle w:val="normaltextrun"/>
          <w:rFonts w:ascii="Helvetica" w:hAnsi="Helvetica" w:cs="Helvetica"/>
          <w:lang w:val="es-MX"/>
        </w:rPr>
        <w:t xml:space="preserve">. </w:t>
      </w:r>
      <w:r>
        <w:rPr>
          <w:rStyle w:val="normaltextrun"/>
          <w:rFonts w:ascii="Helvetica" w:hAnsi="Helvetica" w:cs="Helvetica"/>
        </w:rPr>
        <w:t>De ahi</w:t>
      </w:r>
      <w:r w:rsidR="1272203D" w:rsidRPr="1272203D">
        <w:rPr>
          <w:rStyle w:val="normaltextrun"/>
          <w:rFonts w:ascii="Helvetica" w:hAnsi="Helvetica" w:cs="Helvetica"/>
        </w:rPr>
        <w:t>, selec</w:t>
      </w:r>
      <w:r>
        <w:rPr>
          <w:rStyle w:val="normaltextrun"/>
          <w:rFonts w:ascii="Helvetica" w:hAnsi="Helvetica" w:cs="Helvetica"/>
        </w:rPr>
        <w:t>ciona</w:t>
      </w:r>
      <w:r w:rsidR="1272203D" w:rsidRPr="1272203D">
        <w:rPr>
          <w:rStyle w:val="normaltextrun"/>
          <w:rFonts w:ascii="Helvetica" w:hAnsi="Helvetica" w:cs="Helvetica"/>
        </w:rPr>
        <w:t xml:space="preserve"> </w:t>
      </w:r>
      <w:r>
        <w:rPr>
          <w:rStyle w:val="normaltextrun"/>
          <w:rFonts w:ascii="Helvetica" w:hAnsi="Helvetica" w:cs="Helvetica"/>
        </w:rPr>
        <w:t xml:space="preserve">el enlace de </w:t>
      </w:r>
      <w:r w:rsidR="1272203D" w:rsidRPr="1272203D">
        <w:rPr>
          <w:rStyle w:val="normaltextrun"/>
          <w:rFonts w:ascii="Helvetica" w:hAnsi="Helvetica" w:cs="Helvetica"/>
          <w:b/>
          <w:bCs/>
        </w:rPr>
        <w:t>"Members"</w:t>
      </w:r>
      <w:r w:rsidR="1272203D" w:rsidRPr="1272203D">
        <w:rPr>
          <w:rStyle w:val="normaltextrun"/>
          <w:rFonts w:ascii="Helvetica" w:hAnsi="Helvetica" w:cs="Helvetica"/>
        </w:rPr>
        <w:t>. </w:t>
      </w:r>
    </w:p>
    <w:p w14:paraId="7088BA64" w14:textId="3C270298" w:rsidR="00694C51" w:rsidRDefault="00A005DA" w:rsidP="1272203D">
      <w:pPr>
        <w:pStyle w:val="paragraph"/>
        <w:spacing w:before="0" w:beforeAutospacing="0" w:after="0" w:afterAutospacing="0"/>
        <w:ind w:left="720"/>
        <w:jc w:val="center"/>
        <w:textAlignment w:val="baseline"/>
      </w:pPr>
      <w:r>
        <w:rPr>
          <w:noProof/>
        </w:rPr>
        <w:drawing>
          <wp:inline distT="0" distB="0" distL="0" distR="0" wp14:anchorId="300CAD5D" wp14:editId="63142008">
            <wp:extent cx="4572000" cy="1866900"/>
            <wp:effectExtent l="57150" t="57150" r="95250" b="95250"/>
            <wp:docPr id="1805437035" name="Picture 1805437035" descr="Screenshot of my Bookshare, logged in as a teacher with the members link highlighted with a red oval on the left side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72000" cy="18669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FB5931" w14:textId="77777777" w:rsidR="00694C51" w:rsidRDefault="00694C51" w:rsidP="005E46B3">
      <w:pPr>
        <w:pStyle w:val="paragraph"/>
        <w:spacing w:before="0" w:beforeAutospacing="0" w:after="0" w:afterAutospacing="0"/>
        <w:ind w:left="720"/>
        <w:textAlignment w:val="baseline"/>
        <w:rPr>
          <w:rStyle w:val="normaltextrun"/>
          <w:rFonts w:ascii="Helvetica" w:hAnsi="Helvetica" w:cs="Helvetica"/>
        </w:rPr>
      </w:pPr>
    </w:p>
    <w:p w14:paraId="558A9290" w14:textId="77777777" w:rsidR="00EB3547" w:rsidRDefault="00EB3547" w:rsidP="00736901">
      <w:pPr>
        <w:pStyle w:val="paragraph"/>
        <w:spacing w:before="0" w:beforeAutospacing="0" w:after="0" w:afterAutospacing="0"/>
        <w:textAlignment w:val="baseline"/>
        <w:rPr>
          <w:rFonts w:ascii="Segoe UI" w:hAnsi="Segoe UI" w:cs="Segoe UI"/>
          <w:sz w:val="18"/>
          <w:szCs w:val="18"/>
        </w:rPr>
      </w:pPr>
    </w:p>
    <w:p w14:paraId="2D27CCB1" w14:textId="5A70389D" w:rsidR="00736901" w:rsidRPr="003C1513" w:rsidRDefault="2EC16184" w:rsidP="2EC16184">
      <w:pPr>
        <w:pStyle w:val="paragraph"/>
        <w:spacing w:before="0" w:beforeAutospacing="0" w:after="0" w:afterAutospacing="0"/>
        <w:ind w:left="720"/>
        <w:textAlignment w:val="baseline"/>
        <w:rPr>
          <w:rFonts w:ascii="Helvetica" w:hAnsi="Helvetica" w:cs="Helvetica"/>
          <w:lang w:val="es-MX"/>
        </w:rPr>
      </w:pPr>
      <w:r w:rsidRPr="003C1513">
        <w:rPr>
          <w:rStyle w:val="normaltextrun"/>
          <w:rFonts w:ascii="Helvetica" w:hAnsi="Helvetica" w:cs="Helvetica"/>
          <w:lang w:val="es-MX"/>
        </w:rPr>
        <w:t>Selec</w:t>
      </w:r>
      <w:r w:rsidR="003C1513" w:rsidRPr="003C1513">
        <w:rPr>
          <w:rStyle w:val="normaltextrun"/>
          <w:rFonts w:ascii="Helvetica" w:hAnsi="Helvetica" w:cs="Helvetica"/>
          <w:lang w:val="es-MX"/>
        </w:rPr>
        <w:t xml:space="preserve">ciona el </w:t>
      </w:r>
      <w:r w:rsidR="009A2177" w:rsidRPr="003C1513">
        <w:rPr>
          <w:rStyle w:val="normaltextrun"/>
          <w:rFonts w:ascii="Helvetica" w:hAnsi="Helvetica" w:cs="Helvetica"/>
          <w:lang w:val="es-MX"/>
        </w:rPr>
        <w:t>botón</w:t>
      </w:r>
      <w:r w:rsidR="003C1513" w:rsidRPr="003C1513">
        <w:rPr>
          <w:rStyle w:val="normaltextrun"/>
          <w:rFonts w:ascii="Helvetica" w:hAnsi="Helvetica" w:cs="Helvetica"/>
          <w:lang w:val="es-MX"/>
        </w:rPr>
        <w:t xml:space="preserve"> azul</w:t>
      </w:r>
      <w:r w:rsidR="00764820">
        <w:rPr>
          <w:rStyle w:val="normaltextrun"/>
          <w:rFonts w:ascii="Helvetica" w:hAnsi="Helvetica" w:cs="Helvetica"/>
          <w:lang w:val="es-MX"/>
        </w:rPr>
        <w:t xml:space="preserve"> </w:t>
      </w:r>
      <w:r w:rsidRPr="003C1513">
        <w:rPr>
          <w:rStyle w:val="normaltextrun"/>
          <w:rFonts w:ascii="Helvetica" w:hAnsi="Helvetica" w:cs="Helvetica"/>
          <w:b/>
          <w:bCs/>
          <w:lang w:val="es-MX"/>
        </w:rPr>
        <w:t xml:space="preserve">"Add a </w:t>
      </w:r>
      <w:r w:rsidRPr="003C1513">
        <w:rPr>
          <w:rStyle w:val="contextualspellingandgrammarerror"/>
          <w:rFonts w:ascii="Helvetica" w:hAnsi="Helvetica" w:cs="Helvetica"/>
          <w:b/>
          <w:bCs/>
          <w:lang w:val="es-MX"/>
        </w:rPr>
        <w:t>Member</w:t>
      </w:r>
      <w:r w:rsidRPr="003C1513">
        <w:rPr>
          <w:rStyle w:val="normaltextrun"/>
          <w:rFonts w:ascii="Helvetica" w:hAnsi="Helvetica" w:cs="Helvetica"/>
          <w:lang w:val="es-MX"/>
        </w:rPr>
        <w:t>".  </w:t>
      </w:r>
    </w:p>
    <w:p w14:paraId="6AE477B7" w14:textId="7824FCBF" w:rsidR="00736901" w:rsidRPr="003C1513"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11F6E734" wp14:editId="06A42B0C">
            <wp:extent cx="5943600" cy="2404745"/>
            <wp:effectExtent l="19050" t="19050" r="19050" b="14605"/>
            <wp:docPr id="6" name="Picture 6" descr="Screenshot of manage members form with the blue Add Members button highlighted with a red circle toward the bottom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manage members form with the blue Add Members button highlighted with a red circle toward the bottom of the screen.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04745"/>
                    </a:xfrm>
                    <a:prstGeom prst="rect">
                      <a:avLst/>
                    </a:prstGeom>
                    <a:ln w="15875">
                      <a:solidFill>
                        <a:schemeClr val="tx1"/>
                      </a:solidFill>
                    </a:ln>
                  </pic:spPr>
                </pic:pic>
              </a:graphicData>
            </a:graphic>
          </wp:inline>
        </w:drawing>
      </w:r>
      <w:r w:rsidR="4C982F09" w:rsidRPr="003C1513">
        <w:rPr>
          <w:rStyle w:val="eop"/>
          <w:rFonts w:ascii="Calibri" w:hAnsi="Calibri" w:cs="Calibri"/>
          <w:sz w:val="22"/>
          <w:szCs w:val="22"/>
          <w:lang w:val="es-MX"/>
        </w:rPr>
        <w:t> </w:t>
      </w:r>
    </w:p>
    <w:p w14:paraId="59D1AA61" w14:textId="77777777" w:rsidR="00736901" w:rsidRPr="003C1513"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3C1513">
        <w:rPr>
          <w:rStyle w:val="eop"/>
          <w:rFonts w:ascii="Helvetica" w:hAnsi="Helvetica" w:cs="Helvetica"/>
          <w:lang w:val="es-MX"/>
        </w:rPr>
        <w:t> </w:t>
      </w:r>
    </w:p>
    <w:p w14:paraId="2CB82C36" w14:textId="2AF73536" w:rsidR="00736901" w:rsidRPr="003C1513"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3C1513">
        <w:rPr>
          <w:rStyle w:val="eop"/>
          <w:rFonts w:ascii="Helvetica" w:hAnsi="Helvetica" w:cs="Helvetica"/>
          <w:lang w:val="es-MX"/>
        </w:rPr>
        <w:t>  </w:t>
      </w:r>
    </w:p>
    <w:p w14:paraId="7640370D" w14:textId="1E38CE75" w:rsidR="00736901" w:rsidRPr="007F6349" w:rsidRDefault="2EC16184" w:rsidP="2EC16184">
      <w:pPr>
        <w:pStyle w:val="paragraph"/>
        <w:spacing w:before="0" w:beforeAutospacing="0" w:after="0" w:afterAutospacing="0"/>
        <w:ind w:left="720"/>
        <w:textAlignment w:val="baseline"/>
        <w:rPr>
          <w:rStyle w:val="eop"/>
          <w:rFonts w:ascii="Helvetica" w:hAnsi="Helvetica" w:cs="Helvetica"/>
          <w:lang w:val="es-MX"/>
        </w:rPr>
      </w:pPr>
      <w:r w:rsidRPr="003C1513">
        <w:rPr>
          <w:rStyle w:val="normaltextrun"/>
          <w:rFonts w:ascii="Helvetica" w:hAnsi="Helvetica" w:cs="Helvetica"/>
          <w:lang w:val="es-MX"/>
        </w:rPr>
        <w:t>Complet</w:t>
      </w:r>
      <w:r w:rsidR="003C1513" w:rsidRPr="003C1513">
        <w:rPr>
          <w:rStyle w:val="normaltextrun"/>
          <w:rFonts w:ascii="Helvetica" w:hAnsi="Helvetica" w:cs="Helvetica"/>
          <w:lang w:val="es-MX"/>
        </w:rPr>
        <w:t>a el formulario para un Nuevo Miembro</w:t>
      </w:r>
      <w:r w:rsidRPr="003C1513">
        <w:rPr>
          <w:rStyle w:val="normaltextrun"/>
          <w:rFonts w:ascii="Helvetica" w:hAnsi="Helvetica" w:cs="Helvetica"/>
          <w:lang w:val="es-MX"/>
        </w:rPr>
        <w:t xml:space="preserve">. </w:t>
      </w:r>
      <w:r w:rsidRPr="003C1513">
        <w:rPr>
          <w:rStyle w:val="normaltextrun"/>
          <w:rFonts w:ascii="Helvetica" w:hAnsi="Helvetica" w:cs="Helvetica"/>
          <w:b/>
          <w:bCs/>
          <w:lang w:val="es-MX"/>
        </w:rPr>
        <w:t>NOT</w:t>
      </w:r>
      <w:r w:rsidR="003C1513" w:rsidRPr="003C1513">
        <w:rPr>
          <w:rStyle w:val="normaltextrun"/>
          <w:rFonts w:ascii="Helvetica" w:hAnsi="Helvetica" w:cs="Helvetica"/>
          <w:b/>
          <w:bCs/>
          <w:lang w:val="es-MX"/>
        </w:rPr>
        <w:t>A</w:t>
      </w:r>
      <w:r w:rsidRPr="003C1513">
        <w:rPr>
          <w:rStyle w:val="normaltextrun"/>
          <w:rFonts w:ascii="Helvetica" w:hAnsi="Helvetica" w:cs="Helvetica"/>
          <w:b/>
          <w:bCs/>
          <w:lang w:val="es-MX"/>
        </w:rPr>
        <w:t xml:space="preserve">: </w:t>
      </w:r>
      <w:r w:rsidR="003C1513" w:rsidRPr="003C1513">
        <w:rPr>
          <w:rStyle w:val="normaltextrun"/>
          <w:rFonts w:ascii="Helvetica" w:hAnsi="Helvetica" w:cs="Helvetica"/>
          <w:b/>
          <w:bCs/>
          <w:lang w:val="es-MX"/>
        </w:rPr>
        <w:t xml:space="preserve"> Asegúrate de tener un usuario y contraseña para </w:t>
      </w:r>
      <w:r w:rsidR="003C1513">
        <w:rPr>
          <w:rStyle w:val="normaltextrun"/>
          <w:rFonts w:ascii="Helvetica" w:hAnsi="Helvetica" w:cs="Helvetica"/>
          <w:b/>
          <w:bCs/>
          <w:lang w:val="es-MX"/>
        </w:rPr>
        <w:t xml:space="preserve">el estudiante. </w:t>
      </w:r>
      <w:r w:rsidR="003C1513" w:rsidRPr="003C1513">
        <w:rPr>
          <w:rStyle w:val="normaltextrun"/>
          <w:rFonts w:ascii="Helvetica" w:hAnsi="Helvetica" w:cs="Helvetica"/>
          <w:b/>
          <w:bCs/>
          <w:lang w:val="es-MX"/>
        </w:rPr>
        <w:t xml:space="preserve">Los usuarios pueden ser cualquier cosa incluyendo una </w:t>
      </w:r>
      <w:r w:rsidR="003C1513">
        <w:rPr>
          <w:rStyle w:val="normaltextrun"/>
          <w:rFonts w:ascii="Helvetica" w:hAnsi="Helvetica" w:cs="Helvetica"/>
          <w:b/>
          <w:bCs/>
          <w:lang w:val="es-MX"/>
        </w:rPr>
        <w:t xml:space="preserve">dirección de correo electrónico, o la identificación de un estudiante. </w:t>
      </w:r>
      <w:r w:rsidR="009E13AA" w:rsidRPr="007F6349">
        <w:rPr>
          <w:rStyle w:val="normaltextrun"/>
          <w:rFonts w:ascii="Helvetica" w:hAnsi="Helvetica" w:cs="Helvetica"/>
          <w:lang w:val="es-MX"/>
        </w:rPr>
        <w:t>Selecciona</w:t>
      </w:r>
      <w:r w:rsidR="000859D7" w:rsidRPr="007F6349">
        <w:rPr>
          <w:rStyle w:val="normaltextrun"/>
          <w:rFonts w:ascii="Helvetica" w:hAnsi="Helvetica" w:cs="Helvetica"/>
          <w:lang w:val="es-MX"/>
        </w:rPr>
        <w:t xml:space="preserve"> </w:t>
      </w:r>
      <w:r w:rsidRPr="007F6349">
        <w:rPr>
          <w:rStyle w:val="normaltextrun"/>
          <w:rFonts w:ascii="Helvetica" w:hAnsi="Helvetica" w:cs="Helvetica"/>
          <w:b/>
          <w:bCs/>
          <w:lang w:val="es-MX"/>
        </w:rPr>
        <w:t>"Save</w:t>
      </w:r>
      <w:ins w:id="0" w:author="Mario Oliveros" w:date="2022-08-11T11:15:00Z">
        <w:r w:rsidRPr="007F6349">
          <w:rPr>
            <w:rStyle w:val="normaltextrun"/>
            <w:rFonts w:ascii="Helvetica" w:hAnsi="Helvetica" w:cs="Helvetica"/>
            <w:b/>
            <w:bCs/>
            <w:lang w:val="es-MX"/>
          </w:rPr>
          <w:t>.</w:t>
        </w:r>
      </w:ins>
      <w:r w:rsidRPr="007F6349">
        <w:rPr>
          <w:rStyle w:val="normaltextrun"/>
          <w:rFonts w:ascii="Helvetica" w:hAnsi="Helvetica" w:cs="Helvetica"/>
          <w:b/>
          <w:bCs/>
          <w:lang w:val="es-MX"/>
        </w:rPr>
        <w:t xml:space="preserve">" </w:t>
      </w:r>
    </w:p>
    <w:p w14:paraId="188CF605" w14:textId="3F8106A4" w:rsidR="00736901" w:rsidRPr="007F6349"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48106193" wp14:editId="110FC833">
            <wp:extent cx="5943600" cy="4241800"/>
            <wp:effectExtent l="0" t="0" r="0" b="6350"/>
            <wp:docPr id="5" name="Picture 5" descr="Screenshot of member information web form with the username and password edit fields highlighted with a red circle on the right side of the screen. Also, the blue save button is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member information web form with the username and password edit fields highlighted with a red circle on the right side of the screen. Also, the blue save button is highlighted with a red circle on the bottom left of the screen. "/>
                    <pic:cNvPicPr/>
                  </pic:nvPicPr>
                  <pic:blipFill>
                    <a:blip r:embed="rId11">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r w:rsidR="4C982F09" w:rsidRPr="007F6349">
        <w:rPr>
          <w:rStyle w:val="eop"/>
          <w:rFonts w:ascii="Calibri" w:hAnsi="Calibri" w:cs="Calibri"/>
          <w:sz w:val="22"/>
          <w:szCs w:val="22"/>
          <w:lang w:val="es-MX"/>
        </w:rPr>
        <w:t> </w:t>
      </w:r>
    </w:p>
    <w:p w14:paraId="72C6E0E0" w14:textId="77777777" w:rsidR="00736901" w:rsidRPr="007F6349" w:rsidRDefault="00736901" w:rsidP="00736901">
      <w:pPr>
        <w:pStyle w:val="paragraph"/>
        <w:spacing w:before="0" w:beforeAutospacing="0" w:after="0" w:afterAutospacing="0"/>
        <w:textAlignment w:val="baseline"/>
        <w:rPr>
          <w:rFonts w:ascii="Segoe UI" w:hAnsi="Segoe UI" w:cs="Segoe UI"/>
          <w:sz w:val="18"/>
          <w:szCs w:val="18"/>
          <w:lang w:val="es-MX"/>
        </w:rPr>
      </w:pPr>
      <w:r w:rsidRPr="007F6349">
        <w:rPr>
          <w:rStyle w:val="eop"/>
          <w:rFonts w:ascii="Helvetica" w:hAnsi="Helvetica" w:cs="Helvetica"/>
          <w:lang w:val="es-MX"/>
        </w:rPr>
        <w:t> </w:t>
      </w:r>
    </w:p>
    <w:p w14:paraId="0A08DF6B" w14:textId="77777777" w:rsidR="00A005DA" w:rsidRPr="007F6349" w:rsidRDefault="00A005DA" w:rsidP="00A005DA">
      <w:pPr>
        <w:pStyle w:val="paragraph"/>
        <w:spacing w:before="0" w:beforeAutospacing="0" w:after="0" w:afterAutospacing="0"/>
        <w:ind w:left="720"/>
        <w:textAlignment w:val="baseline"/>
        <w:rPr>
          <w:rStyle w:val="normaltextrun"/>
          <w:rFonts w:ascii="Helvetica" w:hAnsi="Helvetica" w:cs="Helvetica"/>
          <w:lang w:val="es-MX"/>
        </w:rPr>
      </w:pPr>
    </w:p>
    <w:p w14:paraId="05F8976C" w14:textId="77777777" w:rsidR="00A005DA" w:rsidRPr="007F6349" w:rsidRDefault="00A005DA" w:rsidP="00A005DA">
      <w:pPr>
        <w:pStyle w:val="paragraph"/>
        <w:spacing w:before="0" w:beforeAutospacing="0" w:after="0" w:afterAutospacing="0"/>
        <w:ind w:left="720"/>
        <w:textAlignment w:val="baseline"/>
        <w:rPr>
          <w:rStyle w:val="normaltextrun"/>
          <w:rFonts w:ascii="Helvetica" w:hAnsi="Helvetica" w:cs="Helvetica"/>
          <w:lang w:val="es-MX"/>
        </w:rPr>
      </w:pPr>
    </w:p>
    <w:p w14:paraId="52ADE104" w14:textId="1FF7A7D9" w:rsidR="00736901" w:rsidRPr="007F6349" w:rsidRDefault="009A2177" w:rsidP="00A005DA">
      <w:pPr>
        <w:pStyle w:val="paragraph"/>
        <w:spacing w:before="0" w:beforeAutospacing="0" w:after="0" w:afterAutospacing="0"/>
        <w:ind w:left="720"/>
        <w:textAlignment w:val="baseline"/>
        <w:rPr>
          <w:rFonts w:ascii="Helvetica" w:hAnsi="Helvetica" w:cs="Helvetica"/>
          <w:b/>
          <w:bCs/>
          <w:lang w:val="es-MX"/>
        </w:rPr>
      </w:pPr>
      <w:r w:rsidRPr="009A38E0">
        <w:rPr>
          <w:rStyle w:val="normaltextrun"/>
          <w:rFonts w:ascii="Helvetica" w:hAnsi="Helvetica" w:cs="Helvetica"/>
          <w:lang w:val="es-MX"/>
        </w:rPr>
        <w:t>De</w:t>
      </w:r>
      <w:r w:rsidR="009A38E0" w:rsidRPr="009A38E0">
        <w:rPr>
          <w:rStyle w:val="normaltextrun"/>
          <w:rFonts w:ascii="Helvetica" w:hAnsi="Helvetica" w:cs="Helvetica"/>
          <w:lang w:val="es-MX"/>
        </w:rPr>
        <w:t>s</w:t>
      </w:r>
      <w:r w:rsidRPr="009A38E0">
        <w:rPr>
          <w:rStyle w:val="normaltextrun"/>
          <w:rFonts w:ascii="Helvetica" w:hAnsi="Helvetica" w:cs="Helvetica"/>
          <w:lang w:val="es-MX"/>
        </w:rPr>
        <w:t>pu</w:t>
      </w:r>
      <w:r w:rsidR="000859D7">
        <w:rPr>
          <w:rStyle w:val="normaltextrun"/>
          <w:rFonts w:ascii="Helvetica" w:hAnsi="Helvetica" w:cs="Helvetica"/>
          <w:lang w:val="es-MX"/>
        </w:rPr>
        <w:t>é</w:t>
      </w:r>
      <w:r w:rsidRPr="009A38E0">
        <w:rPr>
          <w:rStyle w:val="normaltextrun"/>
          <w:rFonts w:ascii="Helvetica" w:hAnsi="Helvetica" w:cs="Helvetica"/>
          <w:lang w:val="es-MX"/>
        </w:rPr>
        <w:t>s de que agreg</w:t>
      </w:r>
      <w:r w:rsidR="000859D7">
        <w:rPr>
          <w:rStyle w:val="normaltextrun"/>
          <w:rFonts w:ascii="Helvetica" w:hAnsi="Helvetica" w:cs="Helvetica"/>
          <w:lang w:val="es-MX"/>
        </w:rPr>
        <w:t>u</w:t>
      </w:r>
      <w:r w:rsidRPr="009A38E0">
        <w:rPr>
          <w:rStyle w:val="normaltextrun"/>
          <w:rFonts w:ascii="Helvetica" w:hAnsi="Helvetica" w:cs="Helvetica"/>
          <w:lang w:val="es-MX"/>
        </w:rPr>
        <w:t>es al miembro</w:t>
      </w:r>
      <w:r w:rsidR="13ED87D8" w:rsidRPr="009A38E0">
        <w:rPr>
          <w:rStyle w:val="normaltextrun"/>
          <w:rFonts w:ascii="Helvetica" w:hAnsi="Helvetica" w:cs="Helvetica"/>
          <w:lang w:val="es-MX"/>
        </w:rPr>
        <w:t>,</w:t>
      </w:r>
      <w:r w:rsidR="009A38E0" w:rsidRPr="009A38E0">
        <w:rPr>
          <w:rStyle w:val="normaltextrun"/>
          <w:rFonts w:ascii="Helvetica" w:hAnsi="Helvetica" w:cs="Helvetica"/>
          <w:lang w:val="es-MX"/>
        </w:rPr>
        <w:t xml:space="preserve"> </w:t>
      </w:r>
      <w:r w:rsidR="000859D7">
        <w:rPr>
          <w:rStyle w:val="normaltextrun"/>
          <w:rFonts w:ascii="Helvetica" w:hAnsi="Helvetica" w:cs="Helvetica"/>
          <w:lang w:val="es-MX"/>
        </w:rPr>
        <w:t xml:space="preserve">te llevará a </w:t>
      </w:r>
      <w:r w:rsidR="13ED87D8" w:rsidRPr="009A38E0">
        <w:rPr>
          <w:rStyle w:val="normaltextrun"/>
          <w:rFonts w:ascii="Helvetica" w:hAnsi="Helvetica" w:cs="Helvetica"/>
          <w:b/>
          <w:bCs/>
          <w:lang w:val="es-MX"/>
        </w:rPr>
        <w:t>“Assign Books.”</w:t>
      </w:r>
      <w:r w:rsidR="13ED87D8" w:rsidRPr="009A38E0">
        <w:rPr>
          <w:rStyle w:val="normaltextrun"/>
          <w:rFonts w:ascii="Helvetica" w:hAnsi="Helvetica" w:cs="Helvetica"/>
          <w:lang w:val="es-MX"/>
        </w:rPr>
        <w:t xml:space="preserve"> </w:t>
      </w:r>
      <w:r w:rsidR="009A38E0" w:rsidRPr="007F6349">
        <w:rPr>
          <w:rStyle w:val="normaltextrun"/>
          <w:rFonts w:ascii="Helvetica" w:hAnsi="Helvetica" w:cs="Helvetica"/>
          <w:lang w:val="es-MX"/>
        </w:rPr>
        <w:t>Por</w:t>
      </w:r>
      <w:r w:rsidR="000859D7" w:rsidRPr="007F6349">
        <w:rPr>
          <w:rStyle w:val="normaltextrun"/>
          <w:rFonts w:ascii="Helvetica" w:hAnsi="Helvetica" w:cs="Helvetica"/>
          <w:lang w:val="es-MX"/>
        </w:rPr>
        <w:t xml:space="preserve"> el momento, </w:t>
      </w:r>
      <w:r w:rsidR="13ED87D8" w:rsidRPr="007F6349">
        <w:rPr>
          <w:rStyle w:val="normaltextrun"/>
          <w:rFonts w:ascii="Helvetica" w:hAnsi="Helvetica" w:cs="Helvetica"/>
          <w:lang w:val="es-MX"/>
        </w:rPr>
        <w:t>selec</w:t>
      </w:r>
      <w:r w:rsidR="009A38E0" w:rsidRPr="007F6349">
        <w:rPr>
          <w:rStyle w:val="normaltextrun"/>
          <w:rFonts w:ascii="Helvetica" w:hAnsi="Helvetica" w:cs="Helvetica"/>
          <w:lang w:val="es-MX"/>
        </w:rPr>
        <w:t xml:space="preserve">ciona </w:t>
      </w:r>
      <w:r w:rsidR="13ED87D8" w:rsidRPr="007F6349">
        <w:rPr>
          <w:rStyle w:val="normaltextrun"/>
          <w:rFonts w:ascii="Helvetica" w:hAnsi="Helvetica" w:cs="Helvetica"/>
          <w:b/>
          <w:bCs/>
          <w:lang w:val="es-MX"/>
        </w:rPr>
        <w:t>“Not Now.”</w:t>
      </w:r>
      <w:r w:rsidR="13ED87D8" w:rsidRPr="007F6349">
        <w:rPr>
          <w:rStyle w:val="eop"/>
          <w:rFonts w:ascii="Helvetica" w:hAnsi="Helvetica" w:cs="Helvetica"/>
          <w:b/>
          <w:bCs/>
          <w:lang w:val="es-MX"/>
        </w:rPr>
        <w:t> </w:t>
      </w:r>
    </w:p>
    <w:p w14:paraId="739E492A" w14:textId="4EA77B6C" w:rsidR="00736901" w:rsidRPr="007F6349" w:rsidRDefault="00736901" w:rsidP="13ED87D8">
      <w:pPr>
        <w:pStyle w:val="paragraph"/>
        <w:spacing w:before="0" w:beforeAutospacing="0" w:after="0" w:afterAutospacing="0"/>
        <w:jc w:val="center"/>
        <w:textAlignment w:val="baseline"/>
        <w:rPr>
          <w:rFonts w:ascii="Segoe UI" w:hAnsi="Segoe UI" w:cs="Segoe UI"/>
          <w:sz w:val="18"/>
          <w:szCs w:val="18"/>
          <w:lang w:val="es-MX"/>
        </w:rPr>
      </w:pPr>
      <w:r>
        <w:rPr>
          <w:noProof/>
        </w:rPr>
        <w:lastRenderedPageBreak/>
        <w:drawing>
          <wp:inline distT="0" distB="0" distL="0" distR="0" wp14:anchorId="169F8C57" wp14:editId="3B5BCFDB">
            <wp:extent cx="3476625" cy="1362075"/>
            <wp:effectExtent l="0" t="0" r="0" b="0"/>
            <wp:docPr id="730313238" name="Picture 730313238" descr="Screenshot of confirmation page after adding a member. The page prompts the user to add a member, the Not Now button is highlighted with a red oval toward the bottom righ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13238" name="Picture 730313238" descr="Screenshot of confirmation page after adding a member. The page prompts the user to add a member, the Not Now button is highlighted with a red oval toward the bottom right of the screen. "/>
                    <pic:cNvPicPr/>
                  </pic:nvPicPr>
                  <pic:blipFill>
                    <a:blip r:embed="rId12">
                      <a:extLst>
                        <a:ext uri="{28A0092B-C50C-407E-A947-70E740481C1C}">
                          <a14:useLocalDpi xmlns:a14="http://schemas.microsoft.com/office/drawing/2010/main" val="0"/>
                        </a:ext>
                      </a:extLst>
                    </a:blip>
                    <a:stretch>
                      <a:fillRect/>
                    </a:stretch>
                  </pic:blipFill>
                  <pic:spPr>
                    <a:xfrm>
                      <a:off x="0" y="0"/>
                      <a:ext cx="3476625" cy="1362075"/>
                    </a:xfrm>
                    <a:prstGeom prst="rect">
                      <a:avLst/>
                    </a:prstGeom>
                  </pic:spPr>
                </pic:pic>
              </a:graphicData>
            </a:graphic>
          </wp:inline>
        </w:drawing>
      </w:r>
      <w:r w:rsidR="13ED87D8" w:rsidRPr="007F6349">
        <w:rPr>
          <w:rStyle w:val="eop"/>
          <w:rFonts w:ascii="Calibri" w:hAnsi="Calibri" w:cs="Calibri"/>
          <w:sz w:val="22"/>
          <w:szCs w:val="22"/>
          <w:lang w:val="es-MX"/>
        </w:rPr>
        <w:t> </w:t>
      </w:r>
    </w:p>
    <w:p w14:paraId="1A69D3FC" w14:textId="77777777" w:rsidR="00736901" w:rsidRPr="007F6349"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7F6349">
        <w:rPr>
          <w:rStyle w:val="eop"/>
          <w:rFonts w:ascii="Helvetica" w:hAnsi="Helvetica" w:cs="Helvetica"/>
          <w:lang w:val="es-MX"/>
        </w:rPr>
        <w:t> </w:t>
      </w:r>
    </w:p>
    <w:p w14:paraId="5B7723C8" w14:textId="014E9E1E" w:rsidR="00736901" w:rsidRPr="00247386" w:rsidRDefault="2EC16184" w:rsidP="2EC16184">
      <w:pPr>
        <w:pStyle w:val="Heading2"/>
        <w:rPr>
          <w:rFonts w:ascii="Calibri Light" w:hAnsi="Calibri Light"/>
          <w:b/>
          <w:bCs/>
          <w:lang w:val="es-MX"/>
        </w:rPr>
      </w:pPr>
      <w:r w:rsidRPr="007F6349">
        <w:rPr>
          <w:lang w:val="es-MX"/>
        </w:rPr>
        <w:t> </w:t>
      </w:r>
      <w:r w:rsidRPr="007F6349">
        <w:rPr>
          <w:rFonts w:ascii="Helvetica" w:eastAsia="Helvetica" w:hAnsi="Helvetica" w:cs="Helvetica"/>
          <w:b/>
          <w:bCs/>
          <w:lang w:val="es-MX"/>
        </w:rPr>
        <w:t xml:space="preserve">  </w:t>
      </w:r>
      <w:r w:rsidR="00247386" w:rsidRPr="00247386">
        <w:rPr>
          <w:rFonts w:ascii="Helvetica" w:eastAsia="Helvetica" w:hAnsi="Helvetica" w:cs="Helvetica"/>
          <w:b/>
          <w:bCs/>
          <w:lang w:val="es-MX"/>
        </w:rPr>
        <w:t>Inscripción de Patrocinadores o Maestros</w:t>
      </w:r>
      <w:r w:rsidRPr="00247386">
        <w:rPr>
          <w:rFonts w:ascii="Helvetica" w:eastAsia="Helvetica" w:hAnsi="Helvetica" w:cs="Helvetica"/>
          <w:b/>
          <w:bCs/>
          <w:lang w:val="es-MX"/>
        </w:rPr>
        <w:t>:</w:t>
      </w:r>
    </w:p>
    <w:p w14:paraId="0AFCF0C9" w14:textId="1EC5335F" w:rsidR="00736901" w:rsidRPr="00247386"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247386">
        <w:rPr>
          <w:rStyle w:val="eop"/>
          <w:rFonts w:ascii="Helvetica" w:hAnsi="Helvetica" w:cs="Helvetica"/>
          <w:lang w:val="es-MX"/>
        </w:rPr>
        <w:t> </w:t>
      </w:r>
      <w:r w:rsidRPr="00247386">
        <w:rPr>
          <w:rStyle w:val="normaltextrun"/>
          <w:rFonts w:ascii="Helvetica" w:hAnsi="Helvetica" w:cs="Helvetica"/>
          <w:lang w:val="es-MX"/>
        </w:rPr>
        <w:t> </w:t>
      </w:r>
      <w:r w:rsidRPr="00247386">
        <w:rPr>
          <w:rStyle w:val="eop"/>
          <w:rFonts w:ascii="Helvetica" w:hAnsi="Helvetica" w:cs="Helvetica"/>
          <w:lang w:val="es-MX"/>
        </w:rPr>
        <w:t> </w:t>
      </w:r>
    </w:p>
    <w:p w14:paraId="24ADF8FB" w14:textId="7AEEE16E" w:rsidR="00736901" w:rsidRPr="00247386" w:rsidRDefault="008975DB" w:rsidP="2EC16184">
      <w:pPr>
        <w:pStyle w:val="paragraph"/>
        <w:spacing w:before="0" w:beforeAutospacing="0" w:after="0" w:afterAutospacing="0"/>
        <w:ind w:left="720"/>
        <w:textAlignment w:val="baseline"/>
        <w:rPr>
          <w:rStyle w:val="eop"/>
          <w:rFonts w:ascii="Helvetica" w:hAnsi="Helvetica" w:cs="Helvetica"/>
          <w:lang w:val="es-MX"/>
        </w:rPr>
      </w:pPr>
      <w:r>
        <w:rPr>
          <w:rStyle w:val="normaltextrun"/>
          <w:rFonts w:ascii="Helvetica" w:hAnsi="Helvetica" w:cs="Helvetica"/>
          <w:lang w:val="es-MX"/>
        </w:rPr>
        <w:t xml:space="preserve">A continuación, </w:t>
      </w:r>
      <w:r w:rsidR="00247386" w:rsidRPr="00247386">
        <w:rPr>
          <w:rStyle w:val="normaltextrun"/>
          <w:rFonts w:ascii="Helvetica" w:hAnsi="Helvetica" w:cs="Helvetica"/>
          <w:lang w:val="es-MX"/>
        </w:rPr>
        <w:t>agreg</w:t>
      </w:r>
      <w:r>
        <w:rPr>
          <w:rStyle w:val="normaltextrun"/>
          <w:rFonts w:ascii="Helvetica" w:hAnsi="Helvetica" w:cs="Helvetica"/>
          <w:lang w:val="es-MX"/>
        </w:rPr>
        <w:t>a</w:t>
      </w:r>
      <w:r w:rsidR="00247386" w:rsidRPr="00247386">
        <w:rPr>
          <w:rStyle w:val="normaltextrun"/>
          <w:rFonts w:ascii="Helvetica" w:hAnsi="Helvetica" w:cs="Helvetica"/>
          <w:lang w:val="es-MX"/>
        </w:rPr>
        <w:t xml:space="preserve"> a Patrocinadores o Maestros al seleccionar el enlace de</w:t>
      </w:r>
      <w:r>
        <w:rPr>
          <w:rStyle w:val="normaltextrun"/>
          <w:rFonts w:ascii="Helvetica" w:hAnsi="Helvetica" w:cs="Helvetica"/>
          <w:lang w:val="es-MX"/>
        </w:rPr>
        <w:t xml:space="preserve"> </w:t>
      </w:r>
      <w:r w:rsidR="2EC16184" w:rsidRPr="00247386">
        <w:rPr>
          <w:rStyle w:val="normaltextrun"/>
          <w:rFonts w:ascii="Helvetica" w:hAnsi="Helvetica" w:cs="Helvetica"/>
          <w:b/>
          <w:bCs/>
          <w:lang w:val="es-MX"/>
        </w:rPr>
        <w:t>“Sponsors”</w:t>
      </w:r>
      <w:r w:rsidR="2EC16184" w:rsidRPr="00247386">
        <w:rPr>
          <w:rStyle w:val="normaltextrun"/>
          <w:rFonts w:ascii="Helvetica" w:hAnsi="Helvetica" w:cs="Helvetica"/>
          <w:lang w:val="es-MX"/>
        </w:rPr>
        <w:t xml:space="preserve"> </w:t>
      </w:r>
      <w:r w:rsidR="00247386">
        <w:rPr>
          <w:rStyle w:val="normaltextrun"/>
          <w:rFonts w:ascii="Helvetica" w:hAnsi="Helvetica" w:cs="Helvetica"/>
          <w:lang w:val="es-MX"/>
        </w:rPr>
        <w:t xml:space="preserve">en la página de </w:t>
      </w:r>
      <w:r w:rsidR="2EC16184" w:rsidRPr="00247386">
        <w:rPr>
          <w:rStyle w:val="normaltextrun"/>
          <w:rFonts w:ascii="Helvetica" w:hAnsi="Helvetica" w:cs="Helvetica"/>
          <w:b/>
          <w:bCs/>
          <w:lang w:val="es-MX"/>
        </w:rPr>
        <w:t xml:space="preserve">“My </w:t>
      </w:r>
      <w:r w:rsidR="2EC16184" w:rsidRPr="00247386">
        <w:rPr>
          <w:rStyle w:val="spellingerror"/>
          <w:rFonts w:ascii="Helvetica" w:hAnsi="Helvetica" w:cs="Helvetica"/>
          <w:b/>
          <w:bCs/>
          <w:lang w:val="es-MX"/>
        </w:rPr>
        <w:t>Bookshare</w:t>
      </w:r>
      <w:r w:rsidR="2EC16184" w:rsidRPr="00247386">
        <w:rPr>
          <w:rStyle w:val="normaltextrun"/>
          <w:rFonts w:ascii="Helvetica" w:hAnsi="Helvetica" w:cs="Helvetica"/>
          <w:lang w:val="es-MX"/>
        </w:rPr>
        <w:t>”</w:t>
      </w:r>
      <w:r w:rsidR="00247386">
        <w:rPr>
          <w:rStyle w:val="normaltextrun"/>
          <w:rFonts w:ascii="Helvetica" w:hAnsi="Helvetica" w:cs="Helvetica"/>
          <w:lang w:val="es-MX"/>
        </w:rPr>
        <w:t>.</w:t>
      </w:r>
    </w:p>
    <w:p w14:paraId="44D12174" w14:textId="77777777" w:rsidR="00A005DA" w:rsidRPr="00247386" w:rsidRDefault="00A005DA" w:rsidP="00A005DA">
      <w:pPr>
        <w:pStyle w:val="paragraph"/>
        <w:spacing w:before="0" w:beforeAutospacing="0" w:after="0" w:afterAutospacing="0"/>
        <w:ind w:left="720"/>
        <w:textAlignment w:val="baseline"/>
        <w:rPr>
          <w:rFonts w:ascii="Helvetica" w:hAnsi="Helvetica" w:cs="Helvetica"/>
          <w:lang w:val="es-MX"/>
        </w:rPr>
      </w:pPr>
    </w:p>
    <w:p w14:paraId="4135843C" w14:textId="5718CD3C" w:rsidR="00736901" w:rsidRPr="00247386"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2F08A90D" wp14:editId="7C377DB8">
            <wp:extent cx="5943600" cy="1926590"/>
            <wp:effectExtent l="0" t="0" r="0" b="0"/>
            <wp:docPr id="3" name="Picture 3" descr="Screenshot with sponsors link highlighted with a red oval in the left side panel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with sponsors link highlighted with a red oval in the left side panel of the screen. "/>
                    <pic:cNvPicPr/>
                  </pic:nvPicPr>
                  <pic:blipFill>
                    <a:blip r:embed="rId13">
                      <a:extLst>
                        <a:ext uri="{28A0092B-C50C-407E-A947-70E740481C1C}">
                          <a14:useLocalDpi xmlns:a14="http://schemas.microsoft.com/office/drawing/2010/main" val="0"/>
                        </a:ext>
                      </a:extLst>
                    </a:blip>
                    <a:stretch>
                      <a:fillRect/>
                    </a:stretch>
                  </pic:blipFill>
                  <pic:spPr>
                    <a:xfrm>
                      <a:off x="0" y="0"/>
                      <a:ext cx="5943600" cy="1926590"/>
                    </a:xfrm>
                    <a:prstGeom prst="rect">
                      <a:avLst/>
                    </a:prstGeom>
                  </pic:spPr>
                </pic:pic>
              </a:graphicData>
            </a:graphic>
          </wp:inline>
        </w:drawing>
      </w:r>
      <w:r w:rsidR="4C982F09" w:rsidRPr="00247386">
        <w:rPr>
          <w:rStyle w:val="eop"/>
          <w:rFonts w:ascii="Calibri" w:hAnsi="Calibri" w:cs="Calibri"/>
          <w:sz w:val="22"/>
          <w:szCs w:val="22"/>
          <w:lang w:val="es-MX"/>
        </w:rPr>
        <w:t> </w:t>
      </w:r>
    </w:p>
    <w:p w14:paraId="212A78B1" w14:textId="19CCF7ED" w:rsidR="008A1F4B" w:rsidRPr="00247386" w:rsidRDefault="008A1F4B" w:rsidP="2EC16184">
      <w:pPr>
        <w:pStyle w:val="paragraph"/>
        <w:spacing w:before="0" w:beforeAutospacing="0" w:after="0" w:afterAutospacing="0"/>
        <w:ind w:left="720"/>
        <w:textAlignment w:val="baseline"/>
        <w:rPr>
          <w:rStyle w:val="normaltextrun"/>
          <w:rFonts w:ascii="Helvetica" w:hAnsi="Helvetica" w:cs="Helvetica"/>
          <w:lang w:val="es-MX"/>
        </w:rPr>
      </w:pPr>
    </w:p>
    <w:p w14:paraId="3D1EBD7A" w14:textId="1A196EF2" w:rsidR="00736901" w:rsidRPr="00C50DA7" w:rsidRDefault="00C50DA7" w:rsidP="2EC16184">
      <w:pPr>
        <w:pStyle w:val="paragraph"/>
        <w:spacing w:before="0" w:beforeAutospacing="0" w:after="0" w:afterAutospacing="0"/>
        <w:ind w:left="720"/>
        <w:textAlignment w:val="baseline"/>
        <w:rPr>
          <w:rFonts w:ascii="Helvetica" w:hAnsi="Helvetica" w:cs="Helvetica"/>
          <w:lang w:val="es-MX"/>
        </w:rPr>
      </w:pPr>
      <w:r w:rsidRPr="00C50DA7">
        <w:rPr>
          <w:rStyle w:val="normaltextrun"/>
          <w:rFonts w:ascii="Helvetica" w:hAnsi="Helvetica" w:cs="Helvetica"/>
          <w:lang w:val="es-MX"/>
        </w:rPr>
        <w:t xml:space="preserve">Selecciona el </w:t>
      </w:r>
      <w:r w:rsidR="007F6349" w:rsidRPr="00C50DA7">
        <w:rPr>
          <w:rStyle w:val="normaltextrun"/>
          <w:rFonts w:ascii="Helvetica" w:hAnsi="Helvetica" w:cs="Helvetica"/>
          <w:lang w:val="es-MX"/>
        </w:rPr>
        <w:t>botón</w:t>
      </w:r>
      <w:r w:rsidR="2EC16184" w:rsidRPr="00C50DA7">
        <w:rPr>
          <w:rStyle w:val="normaltextrun"/>
          <w:rFonts w:ascii="Helvetica" w:hAnsi="Helvetica" w:cs="Helvetica"/>
          <w:lang w:val="es-MX"/>
        </w:rPr>
        <w:t xml:space="preserve"> </w:t>
      </w:r>
      <w:r w:rsidR="2EC16184" w:rsidRPr="00C50DA7">
        <w:rPr>
          <w:rStyle w:val="normaltextrun"/>
          <w:rFonts w:ascii="Helvetica" w:hAnsi="Helvetica" w:cs="Helvetica"/>
          <w:b/>
          <w:bCs/>
          <w:lang w:val="es-MX"/>
        </w:rPr>
        <w:t>“Add Sponsor”</w:t>
      </w:r>
      <w:r w:rsidR="2EC16184" w:rsidRPr="00C50DA7">
        <w:rPr>
          <w:rStyle w:val="normaltextrun"/>
          <w:rFonts w:ascii="Helvetica" w:hAnsi="Helvetica" w:cs="Helvetica"/>
          <w:lang w:val="es-MX"/>
        </w:rPr>
        <w:t xml:space="preserve"> </w:t>
      </w:r>
      <w:r w:rsidR="00736901">
        <w:rPr>
          <w:noProof/>
        </w:rPr>
        <w:drawing>
          <wp:inline distT="0" distB="0" distL="0" distR="0" wp14:anchorId="12E5E0C8" wp14:editId="4022C772">
            <wp:extent cx="28829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88290" cy="295275"/>
                    </a:xfrm>
                    <a:prstGeom prst="rect">
                      <a:avLst/>
                    </a:prstGeom>
                  </pic:spPr>
                </pic:pic>
              </a:graphicData>
            </a:graphic>
          </wp:inline>
        </w:drawing>
      </w:r>
      <w:r w:rsidR="2EC16184" w:rsidRPr="00C50DA7">
        <w:rPr>
          <w:rStyle w:val="normaltextrun"/>
          <w:rFonts w:ascii="Helvetica" w:hAnsi="Helvetica" w:cs="Helvetica"/>
          <w:lang w:val="es-MX"/>
        </w:rPr>
        <w:t xml:space="preserve">, </w:t>
      </w:r>
      <w:r w:rsidRPr="00C50DA7">
        <w:rPr>
          <w:rStyle w:val="normaltextrun"/>
          <w:rFonts w:ascii="Helvetica" w:hAnsi="Helvetica" w:cs="Helvetica"/>
          <w:lang w:val="es-MX"/>
        </w:rPr>
        <w:t xml:space="preserve">o el </w:t>
      </w:r>
      <w:r w:rsidR="000B0B13">
        <w:rPr>
          <w:rStyle w:val="normaltextrun"/>
          <w:rFonts w:ascii="Helvetica" w:hAnsi="Helvetica" w:cs="Helvetica"/>
          <w:lang w:val="es-MX"/>
        </w:rPr>
        <w:t>í</w:t>
      </w:r>
      <w:r>
        <w:rPr>
          <w:rStyle w:val="normaltextrun"/>
          <w:rFonts w:ascii="Helvetica" w:hAnsi="Helvetica" w:cs="Helvetica"/>
          <w:lang w:val="es-MX"/>
        </w:rPr>
        <w:t>cono para añadir a un nuevo Patrocinador.</w:t>
      </w:r>
    </w:p>
    <w:p w14:paraId="5F57B654" w14:textId="3983818F" w:rsidR="00736901" w:rsidRPr="009A38E0"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7A4A2558" wp14:editId="1B1BD5DF">
            <wp:extent cx="5943600" cy="2508250"/>
            <wp:effectExtent l="19050" t="19050" r="19050" b="25400"/>
            <wp:docPr id="2" name="Picture 2" descr="Screenshot of manage and add sponsors dialogue box with the blue add sponsor button located on the bottom of the screen and the add sponsor icon on the top middle of the screen - both highlighted with a red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manage and add sponsors dialogue box with the blue add sponsor button located on the bottom of the screen and the add sponsor icon on the top middle of the screen - both highlighted with a red circle. "/>
                    <pic:cNvPicPr/>
                  </pic:nvPicPr>
                  <pic:blipFill>
                    <a:blip r:embed="rId15">
                      <a:extLst>
                        <a:ext uri="{28A0092B-C50C-407E-A947-70E740481C1C}">
                          <a14:useLocalDpi xmlns:a14="http://schemas.microsoft.com/office/drawing/2010/main" val="0"/>
                        </a:ext>
                      </a:extLst>
                    </a:blip>
                    <a:stretch>
                      <a:fillRect/>
                    </a:stretch>
                  </pic:blipFill>
                  <pic:spPr>
                    <a:xfrm>
                      <a:off x="0" y="0"/>
                      <a:ext cx="5943600" cy="2508250"/>
                    </a:xfrm>
                    <a:prstGeom prst="rect">
                      <a:avLst/>
                    </a:prstGeom>
                    <a:ln w="15875">
                      <a:solidFill>
                        <a:schemeClr val="tx1"/>
                      </a:solidFill>
                    </a:ln>
                  </pic:spPr>
                </pic:pic>
              </a:graphicData>
            </a:graphic>
          </wp:inline>
        </w:drawing>
      </w:r>
      <w:r w:rsidR="4C982F09" w:rsidRPr="009A38E0">
        <w:rPr>
          <w:rStyle w:val="eop"/>
          <w:rFonts w:ascii="Calibri" w:hAnsi="Calibri" w:cs="Calibri"/>
          <w:sz w:val="22"/>
          <w:szCs w:val="22"/>
          <w:lang w:val="es-MX"/>
        </w:rPr>
        <w:t> </w:t>
      </w:r>
    </w:p>
    <w:p w14:paraId="0C0EED0F"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7AA24D95"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41758CAB"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4EBD3C11"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0489F68D" w14:textId="7F8BB050" w:rsidR="0018409A"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2CF7EF4A" w14:textId="3EA3B809" w:rsidR="007F6349" w:rsidRDefault="007F6349" w:rsidP="008A1F4B">
      <w:pPr>
        <w:pStyle w:val="paragraph"/>
        <w:spacing w:before="0" w:beforeAutospacing="0" w:after="0" w:afterAutospacing="0"/>
        <w:ind w:left="720"/>
        <w:textAlignment w:val="baseline"/>
        <w:rPr>
          <w:rStyle w:val="normaltextrun"/>
          <w:rFonts w:ascii="Helvetica" w:hAnsi="Helvetica" w:cs="Helvetica"/>
          <w:lang w:val="es-MX"/>
        </w:rPr>
      </w:pPr>
    </w:p>
    <w:p w14:paraId="71D3E372" w14:textId="77777777" w:rsidR="0018409A" w:rsidRPr="009A38E0" w:rsidRDefault="0018409A" w:rsidP="00D75154">
      <w:pPr>
        <w:pStyle w:val="paragraph"/>
        <w:spacing w:before="0" w:beforeAutospacing="0" w:after="0" w:afterAutospacing="0"/>
        <w:textAlignment w:val="baseline"/>
        <w:rPr>
          <w:rStyle w:val="normaltextrun"/>
          <w:rFonts w:ascii="Helvetica" w:hAnsi="Helvetica" w:cs="Helvetica"/>
          <w:lang w:val="es-MX"/>
        </w:rPr>
      </w:pPr>
    </w:p>
    <w:p w14:paraId="42FA9985" w14:textId="6A0C93B7" w:rsidR="00736901" w:rsidRPr="003C1513" w:rsidRDefault="2EC16184" w:rsidP="2EC16184">
      <w:pPr>
        <w:pStyle w:val="paragraph"/>
        <w:spacing w:before="0" w:beforeAutospacing="0" w:after="0" w:afterAutospacing="0"/>
        <w:ind w:left="720"/>
        <w:textAlignment w:val="baseline"/>
        <w:rPr>
          <w:rFonts w:ascii="Helvetica" w:hAnsi="Helvetica" w:cs="Helvetica"/>
          <w:lang w:val="es-MX"/>
        </w:rPr>
      </w:pPr>
      <w:r w:rsidRPr="003C1513">
        <w:rPr>
          <w:rStyle w:val="normaltextrun"/>
          <w:rFonts w:ascii="Helvetica" w:hAnsi="Helvetica" w:cs="Helvetica"/>
          <w:lang w:val="es-MX"/>
        </w:rPr>
        <w:t>Com</w:t>
      </w:r>
      <w:r w:rsidR="003C1513" w:rsidRPr="003C1513">
        <w:rPr>
          <w:rStyle w:val="normaltextrun"/>
          <w:rFonts w:ascii="Helvetica" w:hAnsi="Helvetica" w:cs="Helvetica"/>
          <w:lang w:val="es-MX"/>
        </w:rPr>
        <w:t xml:space="preserve">pleta el formulario </w:t>
      </w:r>
      <w:r w:rsidRPr="003C1513">
        <w:rPr>
          <w:rStyle w:val="normaltextrun"/>
          <w:rFonts w:ascii="Helvetica" w:hAnsi="Helvetica" w:cs="Helvetica"/>
          <w:lang w:val="es-MX"/>
        </w:rPr>
        <w:t>“</w:t>
      </w:r>
      <w:r w:rsidRPr="003C1513">
        <w:rPr>
          <w:rStyle w:val="normaltextrun"/>
          <w:rFonts w:ascii="Helvetica" w:hAnsi="Helvetica" w:cs="Helvetica"/>
          <w:b/>
          <w:bCs/>
          <w:lang w:val="es-MX"/>
        </w:rPr>
        <w:t>Add New Sponsor”</w:t>
      </w:r>
      <w:r w:rsidRPr="003C1513">
        <w:rPr>
          <w:rStyle w:val="normaltextrun"/>
          <w:rFonts w:ascii="Helvetica" w:hAnsi="Helvetica" w:cs="Helvetica"/>
          <w:lang w:val="es-MX"/>
        </w:rPr>
        <w:t xml:space="preserve"> </w:t>
      </w:r>
      <w:r w:rsidR="003C1513" w:rsidRPr="003C1513">
        <w:rPr>
          <w:rStyle w:val="normaltextrun"/>
          <w:rFonts w:ascii="Helvetica" w:hAnsi="Helvetica" w:cs="Helvetica"/>
          <w:lang w:val="es-MX"/>
        </w:rPr>
        <w:t xml:space="preserve">y </w:t>
      </w:r>
      <w:r w:rsidR="003C1513" w:rsidRPr="00A920B6">
        <w:rPr>
          <w:rStyle w:val="normaltextrun"/>
          <w:rFonts w:ascii="Helvetica" w:hAnsi="Helvetica" w:cs="Helvetica"/>
          <w:lang w:val="es-MX"/>
        </w:rPr>
        <w:t>oprim</w:t>
      </w:r>
      <w:r w:rsidR="0003733C">
        <w:rPr>
          <w:rStyle w:val="normaltextrun"/>
          <w:rFonts w:ascii="Helvetica" w:hAnsi="Helvetica" w:cs="Helvetica"/>
          <w:lang w:val="es-MX"/>
        </w:rPr>
        <w:t>e</w:t>
      </w:r>
      <w:r w:rsidR="003C1513">
        <w:rPr>
          <w:rStyle w:val="normaltextrun"/>
          <w:rFonts w:ascii="Helvetica" w:hAnsi="Helvetica" w:cs="Helvetica"/>
          <w:lang w:val="es-MX"/>
        </w:rPr>
        <w:t xml:space="preserve"> el botón</w:t>
      </w:r>
      <w:r w:rsidR="0003733C">
        <w:rPr>
          <w:rStyle w:val="normaltextrun"/>
          <w:rFonts w:ascii="Helvetica" w:hAnsi="Helvetica" w:cs="Helvetica"/>
          <w:lang w:val="es-MX"/>
        </w:rPr>
        <w:t xml:space="preserve"> </w:t>
      </w:r>
      <w:r w:rsidRPr="003C1513">
        <w:rPr>
          <w:rStyle w:val="normaltextrun"/>
          <w:rFonts w:ascii="Helvetica" w:hAnsi="Helvetica" w:cs="Helvetica"/>
          <w:lang w:val="es-MX"/>
        </w:rPr>
        <w:t xml:space="preserve">“Save”. </w:t>
      </w:r>
    </w:p>
    <w:p w14:paraId="13882309" w14:textId="0F819A3D" w:rsidR="00736901" w:rsidRPr="003C1513" w:rsidRDefault="00736901" w:rsidP="00736901">
      <w:pPr>
        <w:pStyle w:val="paragraph"/>
        <w:spacing w:before="0" w:beforeAutospacing="0" w:after="0" w:afterAutospacing="0"/>
        <w:textAlignment w:val="baseline"/>
        <w:rPr>
          <w:rFonts w:ascii="Segoe UI" w:hAnsi="Segoe UI" w:cs="Segoe UI"/>
          <w:sz w:val="18"/>
          <w:szCs w:val="18"/>
          <w:lang w:val="es-MX"/>
        </w:rPr>
      </w:pPr>
      <w:r w:rsidRPr="003C1513">
        <w:rPr>
          <w:rStyle w:val="eop"/>
          <w:rFonts w:ascii="Calibri" w:hAnsi="Calibri" w:cs="Calibri"/>
          <w:sz w:val="22"/>
          <w:szCs w:val="22"/>
          <w:lang w:val="es-MX"/>
        </w:rPr>
        <w:lastRenderedPageBreak/>
        <w:t> </w:t>
      </w:r>
      <w:r w:rsidRPr="003C1513">
        <w:rPr>
          <w:rStyle w:val="eop"/>
          <w:rFonts w:ascii="Helvetica" w:hAnsi="Helvetica" w:cs="Helvetica"/>
          <w:lang w:val="es-MX"/>
        </w:rPr>
        <w:t> </w:t>
      </w:r>
    </w:p>
    <w:p w14:paraId="603B844F" w14:textId="5496E374" w:rsidR="00736901" w:rsidRDefault="008A1F4B" w:rsidP="008A1F4B">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987A811" wp14:editId="50023DF3">
            <wp:extent cx="2971800" cy="2762250"/>
            <wp:effectExtent l="0" t="0" r="0" b="0"/>
            <wp:docPr id="1" name="Picture 1" descr="Screenshot of adding new sponsor dialogue box with the blue save button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dding new sponsor dialogue box with the blue save button highlighted with a red circle on the bottom left of the screen. "/>
                    <pic:cNvPicPr/>
                  </pic:nvPicPr>
                  <pic:blipFill>
                    <a:blip r:embed="rId16">
                      <a:extLst>
                        <a:ext uri="{28A0092B-C50C-407E-A947-70E740481C1C}">
                          <a14:useLocalDpi xmlns:a14="http://schemas.microsoft.com/office/drawing/2010/main" val="0"/>
                        </a:ext>
                      </a:extLst>
                    </a:blip>
                    <a:stretch>
                      <a:fillRect/>
                    </a:stretch>
                  </pic:blipFill>
                  <pic:spPr>
                    <a:xfrm>
                      <a:off x="0" y="0"/>
                      <a:ext cx="2971800" cy="2762250"/>
                    </a:xfrm>
                    <a:prstGeom prst="rect">
                      <a:avLst/>
                    </a:prstGeom>
                  </pic:spPr>
                </pic:pic>
              </a:graphicData>
            </a:graphic>
          </wp:inline>
        </w:drawing>
      </w:r>
    </w:p>
    <w:p w14:paraId="17D7967F" w14:textId="6EAEEB80" w:rsidR="00AE7EF9" w:rsidRDefault="00AE7EF9"/>
    <w:p w14:paraId="478D7055" w14:textId="181B36D6" w:rsidR="008A1F4B" w:rsidRPr="008A1F4B" w:rsidRDefault="008A1F4B" w:rsidP="008A1F4B">
      <w:pPr>
        <w:jc w:val="center"/>
        <w:rPr>
          <w:b/>
          <w:bCs/>
          <w:sz w:val="32"/>
          <w:szCs w:val="32"/>
        </w:rPr>
      </w:pPr>
    </w:p>
    <w:p w14:paraId="5505D280" w14:textId="7D45F639" w:rsidR="008A1F4B" w:rsidRPr="009A38E0" w:rsidRDefault="00285D89" w:rsidP="008A1F4B">
      <w:pPr>
        <w:pStyle w:val="paragraph"/>
        <w:spacing w:before="0" w:beforeAutospacing="0" w:after="0" w:afterAutospacing="0"/>
        <w:jc w:val="center"/>
        <w:textAlignment w:val="baseline"/>
        <w:rPr>
          <w:rStyle w:val="eop"/>
          <w:rFonts w:ascii="Helvetica" w:hAnsi="Helvetica" w:cs="Helvetica"/>
          <w:b/>
          <w:bCs/>
          <w:sz w:val="32"/>
          <w:szCs w:val="32"/>
          <w:lang w:val="es-MX"/>
        </w:rPr>
      </w:pPr>
      <w:r w:rsidRPr="009A38E0">
        <w:rPr>
          <w:rStyle w:val="normaltextrun"/>
          <w:rFonts w:ascii="Helvetica" w:hAnsi="Helvetica" w:cs="Helvetica"/>
          <w:b/>
          <w:bCs/>
          <w:sz w:val="32"/>
          <w:szCs w:val="32"/>
          <w:lang w:val="es-MX"/>
        </w:rPr>
        <w:t>¡</w:t>
      </w:r>
      <w:r w:rsidR="009A38E0" w:rsidRPr="007F6349">
        <w:rPr>
          <w:rStyle w:val="normaltextrun"/>
          <w:rFonts w:ascii="Helvetica" w:hAnsi="Helvetica" w:cs="Helvetica"/>
          <w:b/>
          <w:bCs/>
          <w:sz w:val="32"/>
          <w:szCs w:val="32"/>
          <w:lang w:val="es-MX"/>
        </w:rPr>
        <w:t>Felicidades</w:t>
      </w:r>
      <w:r w:rsidR="008A1F4B" w:rsidRPr="007F6349">
        <w:rPr>
          <w:rStyle w:val="normaltextrun"/>
          <w:rFonts w:ascii="Helvetica" w:hAnsi="Helvetica" w:cs="Helvetica"/>
          <w:b/>
          <w:bCs/>
          <w:sz w:val="32"/>
          <w:szCs w:val="32"/>
          <w:lang w:val="es-MX"/>
        </w:rPr>
        <w:t xml:space="preserve">! </w:t>
      </w:r>
      <w:r w:rsidRPr="009A38E0">
        <w:rPr>
          <w:rStyle w:val="normaltextrun"/>
          <w:rFonts w:ascii="Helvetica" w:hAnsi="Helvetica" w:cs="Helvetica"/>
          <w:b/>
          <w:bCs/>
          <w:sz w:val="32"/>
          <w:szCs w:val="32"/>
          <w:lang w:val="es-MX"/>
        </w:rPr>
        <w:t>¡Gracias por escoger Bookshare para apoyar a tus estudiantes!</w:t>
      </w:r>
    </w:p>
    <w:p w14:paraId="37BD878B" w14:textId="2D1CBEFC" w:rsidR="008A1F4B" w:rsidRPr="009A38E0" w:rsidRDefault="009A38E0" w:rsidP="008A1F4B">
      <w:pPr>
        <w:pStyle w:val="paragraph"/>
        <w:spacing w:before="0" w:beforeAutospacing="0" w:after="0" w:afterAutospacing="0"/>
        <w:jc w:val="center"/>
        <w:textAlignment w:val="baseline"/>
        <w:rPr>
          <w:rStyle w:val="eop"/>
          <w:rFonts w:ascii="Helvetica" w:hAnsi="Helvetica" w:cs="Helvetica"/>
          <w:b/>
          <w:bCs/>
          <w:sz w:val="32"/>
          <w:szCs w:val="32"/>
          <w:lang w:val="es-MX"/>
        </w:rPr>
      </w:pPr>
      <w:r w:rsidRPr="009A38E0">
        <w:rPr>
          <w:rStyle w:val="eop"/>
          <w:rFonts w:ascii="Helvetica" w:hAnsi="Helvetica" w:cs="Helvetica"/>
          <w:b/>
          <w:bCs/>
          <w:sz w:val="32"/>
          <w:szCs w:val="32"/>
          <w:lang w:val="es-MX"/>
        </w:rPr>
        <w:t xml:space="preserve">Si quieres aprender </w:t>
      </w:r>
      <w:r w:rsidR="00285D89" w:rsidRPr="009A38E0">
        <w:rPr>
          <w:rStyle w:val="eop"/>
          <w:rFonts w:ascii="Helvetica" w:hAnsi="Helvetica" w:cs="Helvetica"/>
          <w:b/>
          <w:bCs/>
          <w:sz w:val="32"/>
          <w:szCs w:val="32"/>
          <w:lang w:val="es-MX"/>
        </w:rPr>
        <w:t>más</w:t>
      </w:r>
      <w:r w:rsidR="008A1F4B" w:rsidRPr="009A38E0">
        <w:rPr>
          <w:rStyle w:val="eop"/>
          <w:rFonts w:ascii="Helvetica" w:hAnsi="Helvetica" w:cs="Helvetica"/>
          <w:b/>
          <w:bCs/>
          <w:sz w:val="32"/>
          <w:szCs w:val="32"/>
          <w:lang w:val="es-MX"/>
        </w:rPr>
        <w:t>, p</w:t>
      </w:r>
      <w:r w:rsidRPr="009A38E0">
        <w:rPr>
          <w:rStyle w:val="eop"/>
          <w:rFonts w:ascii="Helvetica" w:hAnsi="Helvetica" w:cs="Helvetica"/>
          <w:b/>
          <w:bCs/>
          <w:sz w:val="32"/>
          <w:szCs w:val="32"/>
          <w:lang w:val="es-MX"/>
        </w:rPr>
        <w:t>or favor visita nuestr</w:t>
      </w:r>
      <w:r>
        <w:rPr>
          <w:rStyle w:val="eop"/>
          <w:rFonts w:ascii="Helvetica" w:hAnsi="Helvetica" w:cs="Helvetica"/>
          <w:b/>
          <w:bCs/>
          <w:sz w:val="32"/>
          <w:szCs w:val="32"/>
          <w:lang w:val="es-MX"/>
        </w:rPr>
        <w:t>o</w:t>
      </w:r>
    </w:p>
    <w:p w14:paraId="615C140A" w14:textId="32527131" w:rsidR="008A1F4B" w:rsidRPr="007F6349" w:rsidRDefault="009A38E0" w:rsidP="00285D89">
      <w:pPr>
        <w:pStyle w:val="paragraph"/>
        <w:spacing w:before="0" w:beforeAutospacing="0" w:after="0" w:afterAutospacing="0"/>
        <w:jc w:val="center"/>
        <w:textAlignment w:val="baseline"/>
        <w:rPr>
          <w:rFonts w:ascii="Segoe UI" w:hAnsi="Segoe UI" w:cs="Segoe UI"/>
          <w:sz w:val="18"/>
          <w:szCs w:val="18"/>
          <w:lang w:val="es-MX"/>
        </w:rPr>
      </w:pPr>
      <w:r w:rsidRPr="009A38E0">
        <w:rPr>
          <w:rStyle w:val="normaltextrun"/>
          <w:rFonts w:ascii="Helvetica" w:hAnsi="Helvetica" w:cs="Helvetica"/>
          <w:b/>
          <w:bCs/>
          <w:color w:val="4472C4" w:themeColor="accent1"/>
          <w:sz w:val="32"/>
          <w:szCs w:val="32"/>
          <w:u w:val="single"/>
          <w:lang w:val="es-MX"/>
        </w:rPr>
        <w:t>Centro de Entre</w:t>
      </w:r>
      <w:r w:rsidR="0003733C">
        <w:rPr>
          <w:rStyle w:val="normaltextrun"/>
          <w:rFonts w:ascii="Helvetica" w:hAnsi="Helvetica" w:cs="Helvetica"/>
          <w:b/>
          <w:bCs/>
          <w:color w:val="4472C4" w:themeColor="accent1"/>
          <w:sz w:val="32"/>
          <w:szCs w:val="32"/>
          <w:u w:val="single"/>
          <w:lang w:val="es-MX"/>
        </w:rPr>
        <w:t>n</w:t>
      </w:r>
      <w:r w:rsidRPr="009A38E0">
        <w:rPr>
          <w:rStyle w:val="normaltextrun"/>
          <w:rFonts w:ascii="Helvetica" w:hAnsi="Helvetica" w:cs="Helvetica"/>
          <w:b/>
          <w:bCs/>
          <w:color w:val="4472C4" w:themeColor="accent1"/>
          <w:sz w:val="32"/>
          <w:szCs w:val="32"/>
          <w:u w:val="single"/>
          <w:lang w:val="es-MX"/>
        </w:rPr>
        <w:t>a</w:t>
      </w:r>
      <w:r w:rsidR="0003733C">
        <w:rPr>
          <w:rStyle w:val="normaltextrun"/>
          <w:rFonts w:ascii="Helvetica" w:hAnsi="Helvetica" w:cs="Helvetica"/>
          <w:b/>
          <w:bCs/>
          <w:color w:val="4472C4" w:themeColor="accent1"/>
          <w:sz w:val="32"/>
          <w:szCs w:val="32"/>
          <w:u w:val="single"/>
          <w:lang w:val="es-MX"/>
        </w:rPr>
        <w:t>m</w:t>
      </w:r>
      <w:r w:rsidRPr="009A38E0">
        <w:rPr>
          <w:rStyle w:val="normaltextrun"/>
          <w:rFonts w:ascii="Helvetica" w:hAnsi="Helvetica" w:cs="Helvetica"/>
          <w:b/>
          <w:bCs/>
          <w:color w:val="4472C4" w:themeColor="accent1"/>
          <w:sz w:val="32"/>
          <w:szCs w:val="32"/>
          <w:u w:val="single"/>
          <w:lang w:val="es-MX"/>
        </w:rPr>
        <w:t xml:space="preserve">iento y Aprendizaje!!! </w:t>
      </w:r>
    </w:p>
    <w:p w14:paraId="5D50C881" w14:textId="77777777" w:rsidR="008A1F4B" w:rsidRPr="007F6349" w:rsidRDefault="008A1F4B">
      <w:pPr>
        <w:rPr>
          <w:lang w:val="es-MX"/>
        </w:rPr>
      </w:pPr>
    </w:p>
    <w:sectPr w:rsidR="008A1F4B" w:rsidRPr="007F6349" w:rsidSect="005E4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54"/>
    <w:multiLevelType w:val="multilevel"/>
    <w:tmpl w:val="4A647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FC"/>
    <w:multiLevelType w:val="multilevel"/>
    <w:tmpl w:val="8332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0BE"/>
    <w:multiLevelType w:val="multilevel"/>
    <w:tmpl w:val="564E6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049D3"/>
    <w:multiLevelType w:val="multilevel"/>
    <w:tmpl w:val="BABA1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E634C"/>
    <w:multiLevelType w:val="multilevel"/>
    <w:tmpl w:val="3774B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148A2"/>
    <w:multiLevelType w:val="multilevel"/>
    <w:tmpl w:val="738E9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5329E"/>
    <w:multiLevelType w:val="multilevel"/>
    <w:tmpl w:val="1336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45D3C"/>
    <w:multiLevelType w:val="multilevel"/>
    <w:tmpl w:val="FC804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483742">
    <w:abstractNumId w:val="1"/>
  </w:num>
  <w:num w:numId="2" w16cid:durableId="353579005">
    <w:abstractNumId w:val="6"/>
  </w:num>
  <w:num w:numId="3" w16cid:durableId="1243374513">
    <w:abstractNumId w:val="5"/>
  </w:num>
  <w:num w:numId="4" w16cid:durableId="1485975233">
    <w:abstractNumId w:val="7"/>
  </w:num>
  <w:num w:numId="5" w16cid:durableId="1740781600">
    <w:abstractNumId w:val="0"/>
  </w:num>
  <w:num w:numId="6" w16cid:durableId="1816212913">
    <w:abstractNumId w:val="2"/>
  </w:num>
  <w:num w:numId="7" w16cid:durableId="283509595">
    <w:abstractNumId w:val="4"/>
  </w:num>
  <w:num w:numId="8" w16cid:durableId="18649053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 Oliveros">
    <w15:presenceInfo w15:providerId="AD" w15:userId="S::marioo@benetech.org::750fcd12-f307-4ee5-bc28-107751bf6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1"/>
    <w:rsid w:val="0003733C"/>
    <w:rsid w:val="000859D7"/>
    <w:rsid w:val="000B0B13"/>
    <w:rsid w:val="00137412"/>
    <w:rsid w:val="00175E1F"/>
    <w:rsid w:val="0018409A"/>
    <w:rsid w:val="00247386"/>
    <w:rsid w:val="002477DB"/>
    <w:rsid w:val="00285D89"/>
    <w:rsid w:val="003B7FD0"/>
    <w:rsid w:val="003C1513"/>
    <w:rsid w:val="00425EFE"/>
    <w:rsid w:val="0044640E"/>
    <w:rsid w:val="005E46B3"/>
    <w:rsid w:val="00694C51"/>
    <w:rsid w:val="0069794F"/>
    <w:rsid w:val="0070753C"/>
    <w:rsid w:val="00736901"/>
    <w:rsid w:val="00764820"/>
    <w:rsid w:val="007F6349"/>
    <w:rsid w:val="008975DB"/>
    <w:rsid w:val="008A1F4B"/>
    <w:rsid w:val="00915C95"/>
    <w:rsid w:val="0094748A"/>
    <w:rsid w:val="009A2177"/>
    <w:rsid w:val="009A38E0"/>
    <w:rsid w:val="009E13AA"/>
    <w:rsid w:val="00A005DA"/>
    <w:rsid w:val="00A01DC8"/>
    <w:rsid w:val="00A920B6"/>
    <w:rsid w:val="00AE23BA"/>
    <w:rsid w:val="00AE7EF9"/>
    <w:rsid w:val="00AF0ED5"/>
    <w:rsid w:val="00BD0BBF"/>
    <w:rsid w:val="00C31C6D"/>
    <w:rsid w:val="00C50DA7"/>
    <w:rsid w:val="00CB3099"/>
    <w:rsid w:val="00D75154"/>
    <w:rsid w:val="00D865F8"/>
    <w:rsid w:val="00EB3547"/>
    <w:rsid w:val="00EF1B6A"/>
    <w:rsid w:val="00F00DC5"/>
    <w:rsid w:val="00FD71F0"/>
    <w:rsid w:val="00FE3B17"/>
    <w:rsid w:val="1272203D"/>
    <w:rsid w:val="13ED87D8"/>
    <w:rsid w:val="2EC16184"/>
    <w:rsid w:val="4C982F09"/>
    <w:rsid w:val="7E0DF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23F89"/>
  <w15:chartTrackingRefBased/>
  <w15:docId w15:val="{D3F5230A-F820-4EB7-B71A-3C47430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90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36901"/>
  </w:style>
  <w:style w:type="character" w:customStyle="1" w:styleId="eop">
    <w:name w:val="eop"/>
    <w:basedOn w:val="DefaultParagraphFont"/>
    <w:rsid w:val="00736901"/>
  </w:style>
  <w:style w:type="character" w:customStyle="1" w:styleId="spellingerror">
    <w:name w:val="spellingerror"/>
    <w:basedOn w:val="DefaultParagraphFont"/>
    <w:rsid w:val="00736901"/>
  </w:style>
  <w:style w:type="character" w:customStyle="1" w:styleId="contextualspellingandgrammarerror">
    <w:name w:val="contextualspellingandgrammarerror"/>
    <w:basedOn w:val="DefaultParagraphFont"/>
    <w:rsid w:val="00736901"/>
  </w:style>
  <w:style w:type="character" w:customStyle="1" w:styleId="Heading2Char">
    <w:name w:val="Heading 2 Char"/>
    <w:basedOn w:val="DefaultParagraphFont"/>
    <w:link w:val="Heading2"/>
    <w:uiPriority w:val="9"/>
    <w:rsid w:val="005E46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46B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1F4B"/>
    <w:rPr>
      <w:color w:val="0563C1" w:themeColor="hyperlink"/>
      <w:u w:val="single"/>
    </w:rPr>
  </w:style>
  <w:style w:type="character" w:styleId="UnresolvedMention">
    <w:name w:val="Unresolved Mention"/>
    <w:basedOn w:val="DefaultParagraphFont"/>
    <w:uiPriority w:val="99"/>
    <w:semiHidden/>
    <w:unhideWhenUsed/>
    <w:rsid w:val="008A1F4B"/>
    <w:rPr>
      <w:color w:val="605E5C"/>
      <w:shd w:val="clear" w:color="auto" w:fill="E1DFDD"/>
    </w:rPr>
  </w:style>
  <w:style w:type="paragraph" w:styleId="Revision">
    <w:name w:val="Revision"/>
    <w:hidden/>
    <w:uiPriority w:val="99"/>
    <w:semiHidden/>
    <w:rsid w:val="00C31C6D"/>
    <w:pPr>
      <w:spacing w:after="0" w:line="240" w:lineRule="auto"/>
    </w:pPr>
  </w:style>
  <w:style w:type="character" w:styleId="CommentReference">
    <w:name w:val="annotation reference"/>
    <w:basedOn w:val="DefaultParagraphFont"/>
    <w:uiPriority w:val="99"/>
    <w:semiHidden/>
    <w:unhideWhenUsed/>
    <w:rsid w:val="00C31C6D"/>
    <w:rPr>
      <w:sz w:val="16"/>
      <w:szCs w:val="16"/>
    </w:rPr>
  </w:style>
  <w:style w:type="paragraph" w:styleId="CommentText">
    <w:name w:val="annotation text"/>
    <w:basedOn w:val="Normal"/>
    <w:link w:val="CommentTextChar"/>
    <w:uiPriority w:val="99"/>
    <w:unhideWhenUsed/>
    <w:rsid w:val="00C31C6D"/>
    <w:pPr>
      <w:spacing w:line="240" w:lineRule="auto"/>
    </w:pPr>
    <w:rPr>
      <w:sz w:val="20"/>
      <w:szCs w:val="20"/>
    </w:rPr>
  </w:style>
  <w:style w:type="character" w:customStyle="1" w:styleId="CommentTextChar">
    <w:name w:val="Comment Text Char"/>
    <w:basedOn w:val="DefaultParagraphFont"/>
    <w:link w:val="CommentText"/>
    <w:uiPriority w:val="99"/>
    <w:rsid w:val="00C31C6D"/>
    <w:rPr>
      <w:sz w:val="20"/>
      <w:szCs w:val="20"/>
    </w:rPr>
  </w:style>
  <w:style w:type="paragraph" w:styleId="CommentSubject">
    <w:name w:val="annotation subject"/>
    <w:basedOn w:val="CommentText"/>
    <w:next w:val="CommentText"/>
    <w:link w:val="CommentSubjectChar"/>
    <w:uiPriority w:val="99"/>
    <w:semiHidden/>
    <w:unhideWhenUsed/>
    <w:rsid w:val="00C31C6D"/>
    <w:rPr>
      <w:b/>
      <w:bCs/>
    </w:rPr>
  </w:style>
  <w:style w:type="character" w:customStyle="1" w:styleId="CommentSubjectChar">
    <w:name w:val="Comment Subject Char"/>
    <w:basedOn w:val="CommentTextChar"/>
    <w:link w:val="CommentSubject"/>
    <w:uiPriority w:val="99"/>
    <w:semiHidden/>
    <w:rsid w:val="00C31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51043">
      <w:bodyDiv w:val="1"/>
      <w:marLeft w:val="0"/>
      <w:marRight w:val="0"/>
      <w:marTop w:val="0"/>
      <w:marBottom w:val="0"/>
      <w:divBdr>
        <w:top w:val="none" w:sz="0" w:space="0" w:color="auto"/>
        <w:left w:val="none" w:sz="0" w:space="0" w:color="auto"/>
        <w:bottom w:val="none" w:sz="0" w:space="0" w:color="auto"/>
        <w:right w:val="none" w:sz="0" w:space="0" w:color="auto"/>
      </w:divBdr>
      <w:divsChild>
        <w:div w:id="826475332">
          <w:marLeft w:val="0"/>
          <w:marRight w:val="0"/>
          <w:marTop w:val="0"/>
          <w:marBottom w:val="0"/>
          <w:divBdr>
            <w:top w:val="none" w:sz="0" w:space="0" w:color="auto"/>
            <w:left w:val="none" w:sz="0" w:space="0" w:color="auto"/>
            <w:bottom w:val="none" w:sz="0" w:space="0" w:color="auto"/>
            <w:right w:val="none" w:sz="0" w:space="0" w:color="auto"/>
          </w:divBdr>
          <w:divsChild>
            <w:div w:id="451438671">
              <w:marLeft w:val="0"/>
              <w:marRight w:val="0"/>
              <w:marTop w:val="0"/>
              <w:marBottom w:val="0"/>
              <w:divBdr>
                <w:top w:val="none" w:sz="0" w:space="0" w:color="auto"/>
                <w:left w:val="none" w:sz="0" w:space="0" w:color="auto"/>
                <w:bottom w:val="none" w:sz="0" w:space="0" w:color="auto"/>
                <w:right w:val="none" w:sz="0" w:space="0" w:color="auto"/>
              </w:divBdr>
            </w:div>
            <w:div w:id="1433278260">
              <w:marLeft w:val="0"/>
              <w:marRight w:val="0"/>
              <w:marTop w:val="0"/>
              <w:marBottom w:val="0"/>
              <w:divBdr>
                <w:top w:val="none" w:sz="0" w:space="0" w:color="auto"/>
                <w:left w:val="none" w:sz="0" w:space="0" w:color="auto"/>
                <w:bottom w:val="none" w:sz="0" w:space="0" w:color="auto"/>
                <w:right w:val="none" w:sz="0" w:space="0" w:color="auto"/>
              </w:divBdr>
            </w:div>
            <w:div w:id="1602254939">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sChild>
        </w:div>
        <w:div w:id="1849129355">
          <w:marLeft w:val="0"/>
          <w:marRight w:val="0"/>
          <w:marTop w:val="0"/>
          <w:marBottom w:val="0"/>
          <w:divBdr>
            <w:top w:val="none" w:sz="0" w:space="0" w:color="auto"/>
            <w:left w:val="none" w:sz="0" w:space="0" w:color="auto"/>
            <w:bottom w:val="none" w:sz="0" w:space="0" w:color="auto"/>
            <w:right w:val="none" w:sz="0" w:space="0" w:color="auto"/>
          </w:divBdr>
          <w:divsChild>
            <w:div w:id="554466445">
              <w:marLeft w:val="0"/>
              <w:marRight w:val="0"/>
              <w:marTop w:val="0"/>
              <w:marBottom w:val="0"/>
              <w:divBdr>
                <w:top w:val="none" w:sz="0" w:space="0" w:color="auto"/>
                <w:left w:val="none" w:sz="0" w:space="0" w:color="auto"/>
                <w:bottom w:val="none" w:sz="0" w:space="0" w:color="auto"/>
                <w:right w:val="none" w:sz="0" w:space="0" w:color="auto"/>
              </w:divBdr>
            </w:div>
            <w:div w:id="1238400059">
              <w:marLeft w:val="0"/>
              <w:marRight w:val="0"/>
              <w:marTop w:val="0"/>
              <w:marBottom w:val="0"/>
              <w:divBdr>
                <w:top w:val="none" w:sz="0" w:space="0" w:color="auto"/>
                <w:left w:val="none" w:sz="0" w:space="0" w:color="auto"/>
                <w:bottom w:val="none" w:sz="0" w:space="0" w:color="auto"/>
                <w:right w:val="none" w:sz="0" w:space="0" w:color="auto"/>
              </w:divBdr>
            </w:div>
            <w:div w:id="543248825">
              <w:marLeft w:val="0"/>
              <w:marRight w:val="0"/>
              <w:marTop w:val="0"/>
              <w:marBottom w:val="0"/>
              <w:divBdr>
                <w:top w:val="none" w:sz="0" w:space="0" w:color="auto"/>
                <w:left w:val="none" w:sz="0" w:space="0" w:color="auto"/>
                <w:bottom w:val="none" w:sz="0" w:space="0" w:color="auto"/>
                <w:right w:val="none" w:sz="0" w:space="0" w:color="auto"/>
              </w:divBdr>
            </w:div>
            <w:div w:id="1829512158">
              <w:marLeft w:val="0"/>
              <w:marRight w:val="0"/>
              <w:marTop w:val="0"/>
              <w:marBottom w:val="0"/>
              <w:divBdr>
                <w:top w:val="none" w:sz="0" w:space="0" w:color="auto"/>
                <w:left w:val="none" w:sz="0" w:space="0" w:color="auto"/>
                <w:bottom w:val="none" w:sz="0" w:space="0" w:color="auto"/>
                <w:right w:val="none" w:sz="0" w:space="0" w:color="auto"/>
              </w:divBdr>
            </w:div>
            <w:div w:id="250701240">
              <w:marLeft w:val="0"/>
              <w:marRight w:val="0"/>
              <w:marTop w:val="0"/>
              <w:marBottom w:val="0"/>
              <w:divBdr>
                <w:top w:val="none" w:sz="0" w:space="0" w:color="auto"/>
                <w:left w:val="none" w:sz="0" w:space="0" w:color="auto"/>
                <w:bottom w:val="none" w:sz="0" w:space="0" w:color="auto"/>
                <w:right w:val="none" w:sz="0" w:space="0" w:color="auto"/>
              </w:divBdr>
            </w:div>
          </w:divsChild>
        </w:div>
        <w:div w:id="864289296">
          <w:marLeft w:val="0"/>
          <w:marRight w:val="0"/>
          <w:marTop w:val="0"/>
          <w:marBottom w:val="0"/>
          <w:divBdr>
            <w:top w:val="none" w:sz="0" w:space="0" w:color="auto"/>
            <w:left w:val="none" w:sz="0" w:space="0" w:color="auto"/>
            <w:bottom w:val="none" w:sz="0" w:space="0" w:color="auto"/>
            <w:right w:val="none" w:sz="0" w:space="0" w:color="auto"/>
          </w:divBdr>
          <w:divsChild>
            <w:div w:id="1748965769">
              <w:marLeft w:val="0"/>
              <w:marRight w:val="0"/>
              <w:marTop w:val="0"/>
              <w:marBottom w:val="0"/>
              <w:divBdr>
                <w:top w:val="none" w:sz="0" w:space="0" w:color="auto"/>
                <w:left w:val="none" w:sz="0" w:space="0" w:color="auto"/>
                <w:bottom w:val="none" w:sz="0" w:space="0" w:color="auto"/>
                <w:right w:val="none" w:sz="0" w:space="0" w:color="auto"/>
              </w:divBdr>
            </w:div>
            <w:div w:id="591815128">
              <w:marLeft w:val="0"/>
              <w:marRight w:val="0"/>
              <w:marTop w:val="0"/>
              <w:marBottom w:val="0"/>
              <w:divBdr>
                <w:top w:val="none" w:sz="0" w:space="0" w:color="auto"/>
                <w:left w:val="none" w:sz="0" w:space="0" w:color="auto"/>
                <w:bottom w:val="none" w:sz="0" w:space="0" w:color="auto"/>
                <w:right w:val="none" w:sz="0" w:space="0" w:color="auto"/>
              </w:divBdr>
            </w:div>
            <w:div w:id="1009259473">
              <w:marLeft w:val="0"/>
              <w:marRight w:val="0"/>
              <w:marTop w:val="0"/>
              <w:marBottom w:val="0"/>
              <w:divBdr>
                <w:top w:val="none" w:sz="0" w:space="0" w:color="auto"/>
                <w:left w:val="none" w:sz="0" w:space="0" w:color="auto"/>
                <w:bottom w:val="none" w:sz="0" w:space="0" w:color="auto"/>
                <w:right w:val="none" w:sz="0" w:space="0" w:color="auto"/>
              </w:divBdr>
            </w:div>
            <w:div w:id="956175474">
              <w:marLeft w:val="0"/>
              <w:marRight w:val="0"/>
              <w:marTop w:val="0"/>
              <w:marBottom w:val="0"/>
              <w:divBdr>
                <w:top w:val="none" w:sz="0" w:space="0" w:color="auto"/>
                <w:left w:val="none" w:sz="0" w:space="0" w:color="auto"/>
                <w:bottom w:val="none" w:sz="0" w:space="0" w:color="auto"/>
                <w:right w:val="none" w:sz="0" w:space="0" w:color="auto"/>
              </w:divBdr>
            </w:div>
            <w:div w:id="900796889">
              <w:marLeft w:val="0"/>
              <w:marRight w:val="0"/>
              <w:marTop w:val="0"/>
              <w:marBottom w:val="0"/>
              <w:divBdr>
                <w:top w:val="none" w:sz="0" w:space="0" w:color="auto"/>
                <w:left w:val="none" w:sz="0" w:space="0" w:color="auto"/>
                <w:bottom w:val="none" w:sz="0" w:space="0" w:color="auto"/>
                <w:right w:val="none" w:sz="0" w:space="0" w:color="auto"/>
              </w:divBdr>
            </w:div>
          </w:divsChild>
        </w:div>
        <w:div w:id="1575965844">
          <w:marLeft w:val="0"/>
          <w:marRight w:val="0"/>
          <w:marTop w:val="0"/>
          <w:marBottom w:val="0"/>
          <w:divBdr>
            <w:top w:val="none" w:sz="0" w:space="0" w:color="auto"/>
            <w:left w:val="none" w:sz="0" w:space="0" w:color="auto"/>
            <w:bottom w:val="none" w:sz="0" w:space="0" w:color="auto"/>
            <w:right w:val="none" w:sz="0" w:space="0" w:color="auto"/>
          </w:divBdr>
          <w:divsChild>
            <w:div w:id="356277349">
              <w:marLeft w:val="0"/>
              <w:marRight w:val="0"/>
              <w:marTop w:val="0"/>
              <w:marBottom w:val="0"/>
              <w:divBdr>
                <w:top w:val="none" w:sz="0" w:space="0" w:color="auto"/>
                <w:left w:val="none" w:sz="0" w:space="0" w:color="auto"/>
                <w:bottom w:val="none" w:sz="0" w:space="0" w:color="auto"/>
                <w:right w:val="none" w:sz="0" w:space="0" w:color="auto"/>
              </w:divBdr>
            </w:div>
            <w:div w:id="826743710">
              <w:marLeft w:val="0"/>
              <w:marRight w:val="0"/>
              <w:marTop w:val="0"/>
              <w:marBottom w:val="0"/>
              <w:divBdr>
                <w:top w:val="none" w:sz="0" w:space="0" w:color="auto"/>
                <w:left w:val="none" w:sz="0" w:space="0" w:color="auto"/>
                <w:bottom w:val="none" w:sz="0" w:space="0" w:color="auto"/>
                <w:right w:val="none" w:sz="0" w:space="0" w:color="auto"/>
              </w:divBdr>
            </w:div>
            <w:div w:id="164707541">
              <w:marLeft w:val="0"/>
              <w:marRight w:val="0"/>
              <w:marTop w:val="0"/>
              <w:marBottom w:val="0"/>
              <w:divBdr>
                <w:top w:val="none" w:sz="0" w:space="0" w:color="auto"/>
                <w:left w:val="none" w:sz="0" w:space="0" w:color="auto"/>
                <w:bottom w:val="none" w:sz="0" w:space="0" w:color="auto"/>
                <w:right w:val="none" w:sz="0" w:space="0" w:color="auto"/>
              </w:divBdr>
            </w:div>
            <w:div w:id="1356031796">
              <w:marLeft w:val="0"/>
              <w:marRight w:val="0"/>
              <w:marTop w:val="0"/>
              <w:marBottom w:val="0"/>
              <w:divBdr>
                <w:top w:val="none" w:sz="0" w:space="0" w:color="auto"/>
                <w:left w:val="none" w:sz="0" w:space="0" w:color="auto"/>
                <w:bottom w:val="none" w:sz="0" w:space="0" w:color="auto"/>
                <w:right w:val="none" w:sz="0" w:space="0" w:color="auto"/>
              </w:divBdr>
            </w:div>
            <w:div w:id="1628007594">
              <w:marLeft w:val="0"/>
              <w:marRight w:val="0"/>
              <w:marTop w:val="0"/>
              <w:marBottom w:val="0"/>
              <w:divBdr>
                <w:top w:val="none" w:sz="0" w:space="0" w:color="auto"/>
                <w:left w:val="none" w:sz="0" w:space="0" w:color="auto"/>
                <w:bottom w:val="none" w:sz="0" w:space="0" w:color="auto"/>
                <w:right w:val="none" w:sz="0" w:space="0" w:color="auto"/>
              </w:divBdr>
            </w:div>
          </w:divsChild>
        </w:div>
        <w:div w:id="1348289066">
          <w:marLeft w:val="0"/>
          <w:marRight w:val="0"/>
          <w:marTop w:val="0"/>
          <w:marBottom w:val="0"/>
          <w:divBdr>
            <w:top w:val="none" w:sz="0" w:space="0" w:color="auto"/>
            <w:left w:val="none" w:sz="0" w:space="0" w:color="auto"/>
            <w:bottom w:val="none" w:sz="0" w:space="0" w:color="auto"/>
            <w:right w:val="none" w:sz="0" w:space="0" w:color="auto"/>
          </w:divBdr>
        </w:div>
        <w:div w:id="1625228153">
          <w:marLeft w:val="0"/>
          <w:marRight w:val="0"/>
          <w:marTop w:val="0"/>
          <w:marBottom w:val="0"/>
          <w:divBdr>
            <w:top w:val="none" w:sz="0" w:space="0" w:color="auto"/>
            <w:left w:val="none" w:sz="0" w:space="0" w:color="auto"/>
            <w:bottom w:val="none" w:sz="0" w:space="0" w:color="auto"/>
            <w:right w:val="none" w:sz="0" w:space="0" w:color="auto"/>
          </w:divBdr>
        </w:div>
        <w:div w:id="1326590333">
          <w:marLeft w:val="0"/>
          <w:marRight w:val="0"/>
          <w:marTop w:val="0"/>
          <w:marBottom w:val="0"/>
          <w:divBdr>
            <w:top w:val="none" w:sz="0" w:space="0" w:color="auto"/>
            <w:left w:val="none" w:sz="0" w:space="0" w:color="auto"/>
            <w:bottom w:val="none" w:sz="0" w:space="0" w:color="auto"/>
            <w:right w:val="none" w:sz="0" w:space="0" w:color="auto"/>
          </w:divBdr>
        </w:div>
        <w:div w:id="1194418410">
          <w:marLeft w:val="0"/>
          <w:marRight w:val="0"/>
          <w:marTop w:val="0"/>
          <w:marBottom w:val="0"/>
          <w:divBdr>
            <w:top w:val="none" w:sz="0" w:space="0" w:color="auto"/>
            <w:left w:val="none" w:sz="0" w:space="0" w:color="auto"/>
            <w:bottom w:val="none" w:sz="0" w:space="0" w:color="auto"/>
            <w:right w:val="none" w:sz="0" w:space="0" w:color="auto"/>
          </w:divBdr>
        </w:div>
        <w:div w:id="521749102">
          <w:marLeft w:val="0"/>
          <w:marRight w:val="0"/>
          <w:marTop w:val="0"/>
          <w:marBottom w:val="0"/>
          <w:divBdr>
            <w:top w:val="none" w:sz="0" w:space="0" w:color="auto"/>
            <w:left w:val="none" w:sz="0" w:space="0" w:color="auto"/>
            <w:bottom w:val="none" w:sz="0" w:space="0" w:color="auto"/>
            <w:right w:val="none" w:sz="0" w:space="0" w:color="auto"/>
          </w:divBdr>
        </w:div>
        <w:div w:id="831868273">
          <w:marLeft w:val="0"/>
          <w:marRight w:val="0"/>
          <w:marTop w:val="0"/>
          <w:marBottom w:val="0"/>
          <w:divBdr>
            <w:top w:val="none" w:sz="0" w:space="0" w:color="auto"/>
            <w:left w:val="none" w:sz="0" w:space="0" w:color="auto"/>
            <w:bottom w:val="none" w:sz="0" w:space="0" w:color="auto"/>
            <w:right w:val="none" w:sz="0" w:space="0" w:color="auto"/>
          </w:divBdr>
          <w:divsChild>
            <w:div w:id="162283284">
              <w:marLeft w:val="0"/>
              <w:marRight w:val="0"/>
              <w:marTop w:val="0"/>
              <w:marBottom w:val="0"/>
              <w:divBdr>
                <w:top w:val="none" w:sz="0" w:space="0" w:color="auto"/>
                <w:left w:val="none" w:sz="0" w:space="0" w:color="auto"/>
                <w:bottom w:val="none" w:sz="0" w:space="0" w:color="auto"/>
                <w:right w:val="none" w:sz="0" w:space="0" w:color="auto"/>
              </w:divBdr>
            </w:div>
            <w:div w:id="1960069563">
              <w:marLeft w:val="0"/>
              <w:marRight w:val="0"/>
              <w:marTop w:val="0"/>
              <w:marBottom w:val="0"/>
              <w:divBdr>
                <w:top w:val="none" w:sz="0" w:space="0" w:color="auto"/>
                <w:left w:val="none" w:sz="0" w:space="0" w:color="auto"/>
                <w:bottom w:val="none" w:sz="0" w:space="0" w:color="auto"/>
                <w:right w:val="none" w:sz="0" w:space="0" w:color="auto"/>
              </w:divBdr>
            </w:div>
            <w:div w:id="520972653">
              <w:marLeft w:val="0"/>
              <w:marRight w:val="0"/>
              <w:marTop w:val="0"/>
              <w:marBottom w:val="0"/>
              <w:divBdr>
                <w:top w:val="none" w:sz="0" w:space="0" w:color="auto"/>
                <w:left w:val="none" w:sz="0" w:space="0" w:color="auto"/>
                <w:bottom w:val="none" w:sz="0" w:space="0" w:color="auto"/>
                <w:right w:val="none" w:sz="0" w:space="0" w:color="auto"/>
              </w:divBdr>
            </w:div>
            <w:div w:id="851992838">
              <w:marLeft w:val="0"/>
              <w:marRight w:val="0"/>
              <w:marTop w:val="0"/>
              <w:marBottom w:val="0"/>
              <w:divBdr>
                <w:top w:val="none" w:sz="0" w:space="0" w:color="auto"/>
                <w:left w:val="none" w:sz="0" w:space="0" w:color="auto"/>
                <w:bottom w:val="none" w:sz="0" w:space="0" w:color="auto"/>
                <w:right w:val="none" w:sz="0" w:space="0" w:color="auto"/>
              </w:divBdr>
            </w:div>
            <w:div w:id="1173110146">
              <w:marLeft w:val="0"/>
              <w:marRight w:val="0"/>
              <w:marTop w:val="0"/>
              <w:marBottom w:val="0"/>
              <w:divBdr>
                <w:top w:val="none" w:sz="0" w:space="0" w:color="auto"/>
                <w:left w:val="none" w:sz="0" w:space="0" w:color="auto"/>
                <w:bottom w:val="none" w:sz="0" w:space="0" w:color="auto"/>
                <w:right w:val="none" w:sz="0" w:space="0" w:color="auto"/>
              </w:divBdr>
            </w:div>
          </w:divsChild>
        </w:div>
        <w:div w:id="229850961">
          <w:marLeft w:val="0"/>
          <w:marRight w:val="0"/>
          <w:marTop w:val="0"/>
          <w:marBottom w:val="0"/>
          <w:divBdr>
            <w:top w:val="none" w:sz="0" w:space="0" w:color="auto"/>
            <w:left w:val="none" w:sz="0" w:space="0" w:color="auto"/>
            <w:bottom w:val="none" w:sz="0" w:space="0" w:color="auto"/>
            <w:right w:val="none" w:sz="0" w:space="0" w:color="auto"/>
          </w:divBdr>
          <w:divsChild>
            <w:div w:id="326056605">
              <w:marLeft w:val="0"/>
              <w:marRight w:val="0"/>
              <w:marTop w:val="0"/>
              <w:marBottom w:val="0"/>
              <w:divBdr>
                <w:top w:val="none" w:sz="0" w:space="0" w:color="auto"/>
                <w:left w:val="none" w:sz="0" w:space="0" w:color="auto"/>
                <w:bottom w:val="none" w:sz="0" w:space="0" w:color="auto"/>
                <w:right w:val="none" w:sz="0" w:space="0" w:color="auto"/>
              </w:divBdr>
            </w:div>
            <w:div w:id="1213663196">
              <w:marLeft w:val="0"/>
              <w:marRight w:val="0"/>
              <w:marTop w:val="0"/>
              <w:marBottom w:val="0"/>
              <w:divBdr>
                <w:top w:val="none" w:sz="0" w:space="0" w:color="auto"/>
                <w:left w:val="none" w:sz="0" w:space="0" w:color="auto"/>
                <w:bottom w:val="none" w:sz="0" w:space="0" w:color="auto"/>
                <w:right w:val="none" w:sz="0" w:space="0" w:color="auto"/>
              </w:divBdr>
            </w:div>
            <w:div w:id="462963554">
              <w:marLeft w:val="0"/>
              <w:marRight w:val="0"/>
              <w:marTop w:val="0"/>
              <w:marBottom w:val="0"/>
              <w:divBdr>
                <w:top w:val="none" w:sz="0" w:space="0" w:color="auto"/>
                <w:left w:val="none" w:sz="0" w:space="0" w:color="auto"/>
                <w:bottom w:val="none" w:sz="0" w:space="0" w:color="auto"/>
                <w:right w:val="none" w:sz="0" w:space="0" w:color="auto"/>
              </w:divBdr>
            </w:div>
            <w:div w:id="760225062">
              <w:marLeft w:val="0"/>
              <w:marRight w:val="0"/>
              <w:marTop w:val="0"/>
              <w:marBottom w:val="0"/>
              <w:divBdr>
                <w:top w:val="none" w:sz="0" w:space="0" w:color="auto"/>
                <w:left w:val="none" w:sz="0" w:space="0" w:color="auto"/>
                <w:bottom w:val="none" w:sz="0" w:space="0" w:color="auto"/>
                <w:right w:val="none" w:sz="0" w:space="0" w:color="auto"/>
              </w:divBdr>
            </w:div>
            <w:div w:id="1221985994">
              <w:marLeft w:val="0"/>
              <w:marRight w:val="0"/>
              <w:marTop w:val="0"/>
              <w:marBottom w:val="0"/>
              <w:divBdr>
                <w:top w:val="none" w:sz="0" w:space="0" w:color="auto"/>
                <w:left w:val="none" w:sz="0" w:space="0" w:color="auto"/>
                <w:bottom w:val="none" w:sz="0" w:space="0" w:color="auto"/>
                <w:right w:val="none" w:sz="0" w:space="0" w:color="auto"/>
              </w:divBdr>
            </w:div>
          </w:divsChild>
        </w:div>
        <w:div w:id="326439411">
          <w:marLeft w:val="0"/>
          <w:marRight w:val="0"/>
          <w:marTop w:val="0"/>
          <w:marBottom w:val="0"/>
          <w:divBdr>
            <w:top w:val="none" w:sz="0" w:space="0" w:color="auto"/>
            <w:left w:val="none" w:sz="0" w:space="0" w:color="auto"/>
            <w:bottom w:val="none" w:sz="0" w:space="0" w:color="auto"/>
            <w:right w:val="none" w:sz="0" w:space="0" w:color="auto"/>
          </w:divBdr>
        </w:div>
        <w:div w:id="363218514">
          <w:marLeft w:val="0"/>
          <w:marRight w:val="0"/>
          <w:marTop w:val="0"/>
          <w:marBottom w:val="0"/>
          <w:divBdr>
            <w:top w:val="none" w:sz="0" w:space="0" w:color="auto"/>
            <w:left w:val="none" w:sz="0" w:space="0" w:color="auto"/>
            <w:bottom w:val="none" w:sz="0" w:space="0" w:color="auto"/>
            <w:right w:val="none" w:sz="0" w:space="0" w:color="auto"/>
          </w:divBdr>
        </w:div>
        <w:div w:id="1458913869">
          <w:marLeft w:val="0"/>
          <w:marRight w:val="0"/>
          <w:marTop w:val="0"/>
          <w:marBottom w:val="0"/>
          <w:divBdr>
            <w:top w:val="none" w:sz="0" w:space="0" w:color="auto"/>
            <w:left w:val="none" w:sz="0" w:space="0" w:color="auto"/>
            <w:bottom w:val="none" w:sz="0" w:space="0" w:color="auto"/>
            <w:right w:val="none" w:sz="0" w:space="0" w:color="auto"/>
          </w:divBdr>
        </w:div>
        <w:div w:id="53859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ookshare.or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A770-5DA3-4210-8F36-6DC92634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Lombardo</dc:creator>
  <cp:keywords/>
  <dc:description/>
  <cp:lastModifiedBy>Vanessa Lombardo</cp:lastModifiedBy>
  <cp:revision>2</cp:revision>
  <dcterms:created xsi:type="dcterms:W3CDTF">2024-02-22T19:30:00Z</dcterms:created>
  <dcterms:modified xsi:type="dcterms:W3CDTF">2024-02-22T19:30:00Z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0b143a2543641e47fb4808d8c46cd927d6c7b899453fe91c9b79eeb8c50c537b</vt:lpwstr>
  </property>
</Properties>
</file>